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F0A80F" w14:textId="77777777" w:rsidR="00971525" w:rsidRDefault="0084604E">
      <w:pPr>
        <w:pStyle w:val="Default"/>
        <w:jc w:val="center"/>
      </w:pPr>
      <w:r>
        <w:rPr>
          <w:b/>
          <w:bCs/>
        </w:rPr>
        <w:t>DUMFRIES AND GALLOWAY</w:t>
      </w:r>
      <w:r>
        <w:rPr>
          <w:b/>
          <w:bCs/>
          <w:sz w:val="22"/>
          <w:szCs w:val="22"/>
        </w:rPr>
        <w:t xml:space="preserve"> COUNCIL</w:t>
      </w:r>
    </w:p>
    <w:p w14:paraId="056C0651" w14:textId="77777777" w:rsidR="00971525" w:rsidRDefault="0084604E">
      <w:pPr>
        <w:jc w:val="center"/>
        <w:rPr>
          <w:rFonts w:ascii="Arial" w:hAnsi="Arial" w:cs="Arial"/>
          <w:b/>
          <w:bCs/>
        </w:rPr>
      </w:pPr>
      <w:r>
        <w:rPr>
          <w:rFonts w:ascii="Arial" w:hAnsi="Arial" w:cs="Arial"/>
          <w:b/>
          <w:bCs/>
        </w:rPr>
        <w:t>GUIDELINES FOR CARAVAN SITE LICENCE APPLICATIONS</w:t>
      </w:r>
    </w:p>
    <w:p w14:paraId="1C3B141D" w14:textId="77777777" w:rsidR="00971525" w:rsidRDefault="00971525">
      <w:pPr>
        <w:jc w:val="center"/>
        <w:rPr>
          <w:rFonts w:ascii="Arial" w:hAnsi="Arial" w:cs="Arial"/>
          <w:b/>
          <w:bCs/>
        </w:rPr>
      </w:pPr>
    </w:p>
    <w:p w14:paraId="217F6957" w14:textId="77777777" w:rsidR="00971525" w:rsidRDefault="00971525">
      <w:pPr>
        <w:pStyle w:val="Default"/>
      </w:pPr>
    </w:p>
    <w:p w14:paraId="2FF8E90D" w14:textId="77777777" w:rsidR="00971525" w:rsidRDefault="0084604E">
      <w:pPr>
        <w:pStyle w:val="Default"/>
        <w:jc w:val="both"/>
        <w:rPr>
          <w:sz w:val="20"/>
          <w:szCs w:val="20"/>
        </w:rPr>
      </w:pPr>
      <w:r>
        <w:rPr>
          <w:sz w:val="20"/>
          <w:szCs w:val="20"/>
        </w:rPr>
        <w:t xml:space="preserve">With limited exceptions, a licence is required before any land on which caravans are sited can be used as a Caravan Site. This includes Holiday Static, Touring and Residential Caravan Sites. </w:t>
      </w:r>
    </w:p>
    <w:p w14:paraId="7B116545" w14:textId="77777777" w:rsidR="00971525" w:rsidRDefault="00971525">
      <w:pPr>
        <w:pStyle w:val="Default"/>
        <w:jc w:val="both"/>
        <w:rPr>
          <w:sz w:val="20"/>
          <w:szCs w:val="20"/>
        </w:rPr>
      </w:pPr>
    </w:p>
    <w:p w14:paraId="65670831" w14:textId="77777777" w:rsidR="00971525" w:rsidRDefault="0084604E">
      <w:pPr>
        <w:pStyle w:val="Default"/>
        <w:jc w:val="both"/>
        <w:rPr>
          <w:sz w:val="20"/>
          <w:szCs w:val="20"/>
        </w:rPr>
      </w:pPr>
      <w:r>
        <w:rPr>
          <w:sz w:val="20"/>
          <w:szCs w:val="20"/>
        </w:rPr>
        <w:t xml:space="preserve">A separate licence for a Residential Caravan Site is required where all or part of the site is to be used for permanent residence. Such sites are termed ‘relevant permanent </w:t>
      </w:r>
      <w:proofErr w:type="gramStart"/>
      <w:r>
        <w:rPr>
          <w:sz w:val="20"/>
          <w:szCs w:val="20"/>
        </w:rPr>
        <w:t>sites’</w:t>
      </w:r>
      <w:proofErr w:type="gramEnd"/>
      <w:r>
        <w:rPr>
          <w:sz w:val="20"/>
          <w:szCs w:val="20"/>
        </w:rPr>
        <w:t xml:space="preserve">. </w:t>
      </w:r>
    </w:p>
    <w:p w14:paraId="3CB23105" w14:textId="77777777" w:rsidR="00971525" w:rsidRDefault="00971525">
      <w:pPr>
        <w:pStyle w:val="Default"/>
        <w:jc w:val="both"/>
        <w:rPr>
          <w:sz w:val="20"/>
          <w:szCs w:val="20"/>
        </w:rPr>
      </w:pPr>
    </w:p>
    <w:p w14:paraId="1B0F51E7" w14:textId="77777777" w:rsidR="00971525" w:rsidRDefault="0084604E">
      <w:pPr>
        <w:pStyle w:val="Default"/>
        <w:jc w:val="both"/>
        <w:rPr>
          <w:sz w:val="20"/>
          <w:szCs w:val="20"/>
        </w:rPr>
      </w:pPr>
      <w:r>
        <w:rPr>
          <w:sz w:val="20"/>
          <w:szCs w:val="20"/>
        </w:rPr>
        <w:t xml:space="preserve">Before lodging your application for a licence for a Caravan Site please ensure that you have read the following guidance notes. </w:t>
      </w:r>
    </w:p>
    <w:p w14:paraId="35C5D087" w14:textId="77777777" w:rsidR="00971525" w:rsidRDefault="00971525">
      <w:pPr>
        <w:pStyle w:val="Default"/>
        <w:jc w:val="both"/>
        <w:rPr>
          <w:sz w:val="20"/>
          <w:szCs w:val="20"/>
        </w:rPr>
      </w:pPr>
    </w:p>
    <w:p w14:paraId="00DD9B12" w14:textId="77777777" w:rsidR="00971525" w:rsidRDefault="0084604E">
      <w:pPr>
        <w:pStyle w:val="Default"/>
        <w:jc w:val="both"/>
        <w:rPr>
          <w:sz w:val="20"/>
          <w:szCs w:val="20"/>
        </w:rPr>
      </w:pPr>
      <w:r>
        <w:rPr>
          <w:sz w:val="20"/>
          <w:szCs w:val="20"/>
        </w:rPr>
        <w:t xml:space="preserve">1.  The application form cannot be accepted unless all relevant sections are fully and accurately </w:t>
      </w:r>
      <w:proofErr w:type="gramStart"/>
      <w:r>
        <w:rPr>
          <w:sz w:val="20"/>
          <w:szCs w:val="20"/>
        </w:rPr>
        <w:t>completed:-</w:t>
      </w:r>
      <w:proofErr w:type="gramEnd"/>
      <w:r>
        <w:rPr>
          <w:sz w:val="20"/>
          <w:szCs w:val="20"/>
        </w:rPr>
        <w:t xml:space="preserve"> </w:t>
      </w:r>
    </w:p>
    <w:p w14:paraId="5092B4B7" w14:textId="77777777" w:rsidR="00971525" w:rsidRDefault="00971525">
      <w:pPr>
        <w:pStyle w:val="Default"/>
        <w:jc w:val="both"/>
        <w:rPr>
          <w:sz w:val="20"/>
          <w:szCs w:val="20"/>
        </w:rPr>
      </w:pPr>
    </w:p>
    <w:p w14:paraId="272BACA5" w14:textId="77777777" w:rsidR="00971525" w:rsidRDefault="0084604E">
      <w:pPr>
        <w:pStyle w:val="Default"/>
        <w:jc w:val="both"/>
        <w:rPr>
          <w:sz w:val="20"/>
          <w:szCs w:val="20"/>
        </w:rPr>
      </w:pPr>
      <w:r>
        <w:rPr>
          <w:sz w:val="20"/>
          <w:szCs w:val="20"/>
        </w:rPr>
        <w:t xml:space="preserve">(a) Section 1 to be completed by all applicants </w:t>
      </w:r>
    </w:p>
    <w:p w14:paraId="518B04EA" w14:textId="77777777" w:rsidR="00971525" w:rsidRDefault="00971525">
      <w:pPr>
        <w:pStyle w:val="Default"/>
        <w:jc w:val="both"/>
        <w:rPr>
          <w:sz w:val="20"/>
          <w:szCs w:val="20"/>
        </w:rPr>
      </w:pPr>
    </w:p>
    <w:p w14:paraId="5D487014" w14:textId="77777777" w:rsidR="00971525" w:rsidRDefault="0084604E">
      <w:pPr>
        <w:pStyle w:val="Default"/>
        <w:jc w:val="both"/>
        <w:rPr>
          <w:sz w:val="20"/>
          <w:szCs w:val="20"/>
        </w:rPr>
      </w:pPr>
      <w:r>
        <w:rPr>
          <w:sz w:val="20"/>
          <w:szCs w:val="20"/>
        </w:rPr>
        <w:t xml:space="preserve">(b) Section 2 only to be completed if applying for the first residential/mixed residential caravan site licence (i.e. a licence for a ‘relevant permanent site’) in respect of the land </w:t>
      </w:r>
    </w:p>
    <w:p w14:paraId="3F009EC2" w14:textId="77777777" w:rsidR="00971525" w:rsidRDefault="00971525">
      <w:pPr>
        <w:pStyle w:val="Default"/>
        <w:jc w:val="both"/>
        <w:rPr>
          <w:sz w:val="20"/>
          <w:szCs w:val="20"/>
        </w:rPr>
      </w:pPr>
    </w:p>
    <w:p w14:paraId="15D75D1C" w14:textId="77777777" w:rsidR="00971525" w:rsidRDefault="0084604E">
      <w:pPr>
        <w:pStyle w:val="Default"/>
        <w:jc w:val="both"/>
        <w:rPr>
          <w:sz w:val="20"/>
          <w:szCs w:val="20"/>
        </w:rPr>
      </w:pPr>
      <w:r>
        <w:rPr>
          <w:sz w:val="20"/>
          <w:szCs w:val="20"/>
        </w:rPr>
        <w:t xml:space="preserve">(c) Section 3 only to be completed if applying for renewal of an existing residential/mixed residential caravan site licence </w:t>
      </w:r>
    </w:p>
    <w:p w14:paraId="021BAC7B" w14:textId="77777777" w:rsidR="00971525" w:rsidRDefault="00971525">
      <w:pPr>
        <w:pStyle w:val="Default"/>
        <w:jc w:val="both"/>
        <w:rPr>
          <w:sz w:val="20"/>
          <w:szCs w:val="20"/>
        </w:rPr>
      </w:pPr>
    </w:p>
    <w:p w14:paraId="7AB48BB9" w14:textId="77777777" w:rsidR="00971525" w:rsidRDefault="0084604E">
      <w:pPr>
        <w:pStyle w:val="Default"/>
        <w:jc w:val="both"/>
        <w:rPr>
          <w:sz w:val="20"/>
          <w:szCs w:val="20"/>
        </w:rPr>
      </w:pPr>
      <w:r>
        <w:rPr>
          <w:sz w:val="20"/>
          <w:szCs w:val="20"/>
        </w:rPr>
        <w:t xml:space="preserve">(d) Section 4 only to be completed if applying to transfer an existing caravan site licence from the current licence holder (“the applicant”) to another person/corporate body (“the transferee”) </w:t>
      </w:r>
    </w:p>
    <w:p w14:paraId="7B613C61" w14:textId="77777777" w:rsidR="00971525" w:rsidRDefault="00971525">
      <w:pPr>
        <w:pStyle w:val="Default"/>
        <w:jc w:val="both"/>
        <w:rPr>
          <w:sz w:val="20"/>
          <w:szCs w:val="20"/>
        </w:rPr>
      </w:pPr>
    </w:p>
    <w:p w14:paraId="5C56560A" w14:textId="77777777" w:rsidR="00971525" w:rsidRDefault="0084604E">
      <w:pPr>
        <w:pStyle w:val="Default"/>
        <w:jc w:val="both"/>
        <w:rPr>
          <w:sz w:val="20"/>
          <w:szCs w:val="20"/>
        </w:rPr>
      </w:pPr>
      <w:r>
        <w:rPr>
          <w:sz w:val="20"/>
          <w:szCs w:val="20"/>
        </w:rPr>
        <w:t xml:space="preserve">(e) Section 5 to be completed by all applicants applying for the first caravan site licence in respect of the land and by any applicant applying to renew an existing caravan site licence if proposed changes are to be made to the site </w:t>
      </w:r>
    </w:p>
    <w:p w14:paraId="772FA0C3" w14:textId="77777777" w:rsidR="00971525" w:rsidRDefault="00971525">
      <w:pPr>
        <w:pStyle w:val="Default"/>
        <w:jc w:val="both"/>
        <w:rPr>
          <w:sz w:val="20"/>
          <w:szCs w:val="20"/>
        </w:rPr>
      </w:pPr>
    </w:p>
    <w:p w14:paraId="79373E97" w14:textId="77777777" w:rsidR="00971525" w:rsidRDefault="0084604E">
      <w:pPr>
        <w:pStyle w:val="Default"/>
        <w:jc w:val="both"/>
        <w:rPr>
          <w:sz w:val="20"/>
          <w:szCs w:val="20"/>
        </w:rPr>
      </w:pPr>
      <w:r>
        <w:rPr>
          <w:sz w:val="20"/>
          <w:szCs w:val="20"/>
        </w:rPr>
        <w:t xml:space="preserve">(f) Section 6 to be completed by all applicants except for the renewal of an existing site licence where there are no changes to details of the site/applicant/manager </w:t>
      </w:r>
    </w:p>
    <w:p w14:paraId="57691A78" w14:textId="77777777" w:rsidR="00971525" w:rsidRDefault="00971525">
      <w:pPr>
        <w:pStyle w:val="Default"/>
        <w:jc w:val="both"/>
        <w:rPr>
          <w:sz w:val="20"/>
          <w:szCs w:val="20"/>
        </w:rPr>
      </w:pPr>
    </w:p>
    <w:p w14:paraId="762951EB" w14:textId="77777777" w:rsidR="00971525" w:rsidRDefault="0084604E">
      <w:pPr>
        <w:pStyle w:val="Default"/>
        <w:jc w:val="both"/>
        <w:rPr>
          <w:sz w:val="20"/>
          <w:szCs w:val="20"/>
        </w:rPr>
      </w:pPr>
      <w:r>
        <w:rPr>
          <w:sz w:val="20"/>
          <w:szCs w:val="20"/>
        </w:rPr>
        <w:t xml:space="preserve">(g) Where the applicant/transferee is an individual natural person, the whole of Section 7 must be completed, and Section 8 should be ignored </w:t>
      </w:r>
    </w:p>
    <w:p w14:paraId="2A38ACE4" w14:textId="77777777" w:rsidR="00971525" w:rsidRDefault="00971525">
      <w:pPr>
        <w:pStyle w:val="Default"/>
        <w:jc w:val="both"/>
        <w:rPr>
          <w:sz w:val="20"/>
          <w:szCs w:val="20"/>
        </w:rPr>
      </w:pPr>
    </w:p>
    <w:p w14:paraId="5B4D7EDE" w14:textId="77777777" w:rsidR="00971525" w:rsidRDefault="0084604E">
      <w:pPr>
        <w:pStyle w:val="Default"/>
        <w:jc w:val="both"/>
        <w:rPr>
          <w:sz w:val="20"/>
          <w:szCs w:val="20"/>
        </w:rPr>
      </w:pPr>
      <w:r>
        <w:rPr>
          <w:sz w:val="20"/>
          <w:szCs w:val="20"/>
        </w:rPr>
        <w:t xml:space="preserve">(h) Where the applicant/transferee is a company, </w:t>
      </w:r>
      <w:proofErr w:type="gramStart"/>
      <w:r>
        <w:rPr>
          <w:sz w:val="20"/>
          <w:szCs w:val="20"/>
        </w:rPr>
        <w:t>partnership</w:t>
      </w:r>
      <w:proofErr w:type="gramEnd"/>
      <w:r>
        <w:rPr>
          <w:sz w:val="20"/>
          <w:szCs w:val="20"/>
        </w:rPr>
        <w:t xml:space="preserve"> or other non-natural person, the whole of Section 8 must be completed and Section 7 should be ignored </w:t>
      </w:r>
    </w:p>
    <w:p w14:paraId="4708F4E6" w14:textId="77777777" w:rsidR="00971525" w:rsidRDefault="00971525">
      <w:pPr>
        <w:pStyle w:val="Default"/>
        <w:jc w:val="both"/>
        <w:rPr>
          <w:sz w:val="20"/>
          <w:szCs w:val="20"/>
        </w:rPr>
      </w:pPr>
    </w:p>
    <w:p w14:paraId="3DA7E4C3" w14:textId="77777777" w:rsidR="00971525" w:rsidRDefault="0084604E">
      <w:pPr>
        <w:pStyle w:val="Default"/>
        <w:jc w:val="both"/>
        <w:rPr>
          <w:sz w:val="20"/>
          <w:szCs w:val="20"/>
        </w:rPr>
      </w:pPr>
      <w:r>
        <w:rPr>
          <w:sz w:val="20"/>
          <w:szCs w:val="20"/>
        </w:rPr>
        <w:t xml:space="preserve">(i) Section 9 requires to be completed by all applicants/transferees </w:t>
      </w:r>
    </w:p>
    <w:p w14:paraId="6CFFD212" w14:textId="77777777" w:rsidR="00971525" w:rsidRDefault="00971525">
      <w:pPr>
        <w:pStyle w:val="Default"/>
        <w:jc w:val="both"/>
        <w:rPr>
          <w:sz w:val="20"/>
          <w:szCs w:val="20"/>
        </w:rPr>
      </w:pPr>
    </w:p>
    <w:p w14:paraId="2D2AF673" w14:textId="77777777" w:rsidR="00971525" w:rsidRDefault="0084604E">
      <w:pPr>
        <w:pStyle w:val="Default"/>
        <w:jc w:val="both"/>
        <w:rPr>
          <w:sz w:val="20"/>
          <w:szCs w:val="20"/>
        </w:rPr>
      </w:pPr>
      <w:r>
        <w:rPr>
          <w:sz w:val="20"/>
          <w:szCs w:val="20"/>
        </w:rPr>
        <w:t xml:space="preserve">(j) Where day-to-day management of the site is to be undertaken by the applicant/transferee Section 10 should be ignored </w:t>
      </w:r>
    </w:p>
    <w:p w14:paraId="643D61A2" w14:textId="77777777" w:rsidR="00971525" w:rsidRDefault="00971525">
      <w:pPr>
        <w:pStyle w:val="Default"/>
        <w:jc w:val="both"/>
        <w:rPr>
          <w:sz w:val="20"/>
          <w:szCs w:val="20"/>
        </w:rPr>
      </w:pPr>
    </w:p>
    <w:p w14:paraId="21D7651C" w14:textId="77777777" w:rsidR="00971525" w:rsidRDefault="0084604E">
      <w:pPr>
        <w:pStyle w:val="Default"/>
        <w:jc w:val="both"/>
        <w:rPr>
          <w:sz w:val="20"/>
          <w:szCs w:val="20"/>
        </w:rPr>
      </w:pPr>
      <w:r>
        <w:rPr>
          <w:sz w:val="20"/>
          <w:szCs w:val="20"/>
        </w:rPr>
        <w:t xml:space="preserve">(k) Where day-to-day management of the site is to be undertaken by persons other than the applicant/transferee Section 10 must be completed </w:t>
      </w:r>
    </w:p>
    <w:p w14:paraId="5F4EB42B" w14:textId="77777777" w:rsidR="00971525" w:rsidRDefault="00971525">
      <w:pPr>
        <w:pStyle w:val="Default"/>
        <w:jc w:val="both"/>
        <w:rPr>
          <w:sz w:val="20"/>
          <w:szCs w:val="20"/>
        </w:rPr>
      </w:pPr>
    </w:p>
    <w:p w14:paraId="6962BD05" w14:textId="77777777" w:rsidR="00971525" w:rsidRDefault="0084604E">
      <w:pPr>
        <w:pStyle w:val="Default"/>
        <w:jc w:val="both"/>
        <w:rPr>
          <w:sz w:val="20"/>
          <w:szCs w:val="20"/>
        </w:rPr>
      </w:pPr>
      <w:r>
        <w:rPr>
          <w:sz w:val="20"/>
          <w:szCs w:val="20"/>
        </w:rPr>
        <w:t xml:space="preserve">(l) Section 11 requires to be completed by all applicants/transferees and site managers </w:t>
      </w:r>
    </w:p>
    <w:p w14:paraId="0BFA5C22" w14:textId="77777777" w:rsidR="00971525" w:rsidRDefault="00971525">
      <w:pPr>
        <w:pStyle w:val="Default"/>
        <w:jc w:val="both"/>
        <w:rPr>
          <w:sz w:val="20"/>
          <w:szCs w:val="20"/>
        </w:rPr>
      </w:pPr>
    </w:p>
    <w:p w14:paraId="336EF1A1" w14:textId="77777777" w:rsidR="009F01A5" w:rsidRDefault="0084604E">
      <w:pPr>
        <w:pStyle w:val="Default"/>
        <w:jc w:val="both"/>
        <w:rPr>
          <w:sz w:val="20"/>
          <w:szCs w:val="20"/>
        </w:rPr>
      </w:pPr>
      <w:r>
        <w:rPr>
          <w:sz w:val="20"/>
          <w:szCs w:val="20"/>
        </w:rPr>
        <w:t>2. For a ‘relevant permanent site’, the fee for an initial licence application is £6</w:t>
      </w:r>
      <w:r w:rsidR="009F01A5">
        <w:rPr>
          <w:sz w:val="20"/>
          <w:szCs w:val="20"/>
        </w:rPr>
        <w:t>62</w:t>
      </w:r>
      <w:r>
        <w:rPr>
          <w:sz w:val="20"/>
          <w:szCs w:val="20"/>
        </w:rPr>
        <w:t>. Licences are valid for up to five (5) years. The fee for a licence renewal application in respect of a ‘relevant permanent site’ is £5</w:t>
      </w:r>
      <w:r w:rsidR="00F605D5">
        <w:rPr>
          <w:sz w:val="20"/>
          <w:szCs w:val="20"/>
        </w:rPr>
        <w:t>34</w:t>
      </w:r>
      <w:r>
        <w:rPr>
          <w:sz w:val="20"/>
          <w:szCs w:val="20"/>
        </w:rPr>
        <w:t>.</w:t>
      </w:r>
    </w:p>
    <w:p w14:paraId="0C5C2252" w14:textId="1D4267A5" w:rsidR="009F01A5" w:rsidDel="0032797A" w:rsidRDefault="009F01A5">
      <w:pPr>
        <w:pStyle w:val="Default"/>
        <w:jc w:val="both"/>
        <w:rPr>
          <w:del w:id="0" w:author="Friels, Mandy" w:date="2024-04-08T09:07:00Z" w16du:dateUtc="2024-04-08T08:07:00Z"/>
          <w:sz w:val="20"/>
          <w:szCs w:val="20"/>
        </w:rPr>
      </w:pPr>
      <w:r>
        <w:rPr>
          <w:sz w:val="20"/>
          <w:szCs w:val="20"/>
        </w:rPr>
        <w:t>The fee will be requested once a valid application has be</w:t>
      </w:r>
      <w:r w:rsidR="003E1E50">
        <w:rPr>
          <w:sz w:val="20"/>
          <w:szCs w:val="20"/>
        </w:rPr>
        <w:t>en submitted.</w:t>
      </w:r>
      <w:ins w:id="1" w:author="Friels, Mandy" w:date="2024-04-08T09:07:00Z" w16du:dateUtc="2024-04-08T08:07:00Z">
        <w:r w:rsidR="0032797A">
          <w:rPr>
            <w:sz w:val="20"/>
            <w:szCs w:val="20"/>
          </w:rPr>
          <w:t xml:space="preserve">  </w:t>
        </w:r>
      </w:ins>
    </w:p>
    <w:p w14:paraId="1EAD4CBC" w14:textId="5E946239" w:rsidR="00971525" w:rsidRDefault="0084604E">
      <w:pPr>
        <w:pStyle w:val="Default"/>
        <w:jc w:val="both"/>
        <w:rPr>
          <w:sz w:val="20"/>
          <w:szCs w:val="20"/>
        </w:rPr>
      </w:pPr>
      <w:r>
        <w:rPr>
          <w:sz w:val="20"/>
          <w:szCs w:val="20"/>
        </w:rPr>
        <w:t xml:space="preserve">For all other caravan site licence applications at present there is no fee. </w:t>
      </w:r>
    </w:p>
    <w:p w14:paraId="79658D9A" w14:textId="77777777" w:rsidR="00971525" w:rsidRDefault="00971525">
      <w:pPr>
        <w:pStyle w:val="Default"/>
        <w:jc w:val="both"/>
        <w:rPr>
          <w:sz w:val="20"/>
          <w:szCs w:val="20"/>
        </w:rPr>
      </w:pPr>
    </w:p>
    <w:p w14:paraId="47F64DD2" w14:textId="77777777" w:rsidR="00971525" w:rsidRDefault="00971525">
      <w:pPr>
        <w:pStyle w:val="Default"/>
        <w:jc w:val="both"/>
        <w:rPr>
          <w:sz w:val="20"/>
          <w:szCs w:val="20"/>
        </w:rPr>
      </w:pPr>
    </w:p>
    <w:p w14:paraId="4F145B50" w14:textId="77777777" w:rsidR="00971525" w:rsidRDefault="00971525">
      <w:pPr>
        <w:pStyle w:val="Default"/>
        <w:jc w:val="both"/>
        <w:rPr>
          <w:sz w:val="20"/>
          <w:szCs w:val="20"/>
        </w:rPr>
      </w:pPr>
    </w:p>
    <w:p w14:paraId="5AFFE6B9" w14:textId="77777777" w:rsidR="00971525" w:rsidRDefault="0084604E">
      <w:pPr>
        <w:pStyle w:val="Default"/>
        <w:jc w:val="both"/>
      </w:pPr>
      <w:r>
        <w:rPr>
          <w:sz w:val="20"/>
          <w:szCs w:val="20"/>
        </w:rPr>
        <w:t xml:space="preserve">3. Initial licence applications and licensed sites that have changed layout of the site since last Caravan Site Licence issue must be accompanied by a set of plans of the site to a scale of 1:500 showing: - </w:t>
      </w:r>
    </w:p>
    <w:p w14:paraId="26433F2B" w14:textId="77777777" w:rsidR="00971525" w:rsidRDefault="00971525">
      <w:pPr>
        <w:pStyle w:val="Default"/>
        <w:jc w:val="both"/>
        <w:rPr>
          <w:sz w:val="20"/>
          <w:szCs w:val="20"/>
        </w:rPr>
      </w:pPr>
    </w:p>
    <w:p w14:paraId="7CDB270A" w14:textId="77777777" w:rsidR="00971525" w:rsidRDefault="0084604E">
      <w:pPr>
        <w:pStyle w:val="Default"/>
        <w:spacing w:after="14"/>
        <w:jc w:val="both"/>
        <w:rPr>
          <w:sz w:val="20"/>
          <w:szCs w:val="20"/>
        </w:rPr>
      </w:pPr>
      <w:r>
        <w:rPr>
          <w:sz w:val="20"/>
          <w:szCs w:val="20"/>
        </w:rPr>
        <w:t xml:space="preserve">(a) </w:t>
      </w:r>
      <w:r>
        <w:rPr>
          <w:sz w:val="20"/>
          <w:szCs w:val="20"/>
        </w:rPr>
        <w:tab/>
        <w:t xml:space="preserve">The boundaries of the site </w:t>
      </w:r>
    </w:p>
    <w:p w14:paraId="7E75A357" w14:textId="77777777" w:rsidR="00971525" w:rsidRDefault="0084604E">
      <w:pPr>
        <w:pStyle w:val="Default"/>
        <w:spacing w:after="14"/>
        <w:jc w:val="both"/>
        <w:rPr>
          <w:sz w:val="20"/>
          <w:szCs w:val="20"/>
        </w:rPr>
      </w:pPr>
      <w:r>
        <w:rPr>
          <w:sz w:val="20"/>
          <w:szCs w:val="20"/>
        </w:rPr>
        <w:t xml:space="preserve">(b) </w:t>
      </w:r>
      <w:r>
        <w:rPr>
          <w:sz w:val="20"/>
          <w:szCs w:val="20"/>
        </w:rPr>
        <w:tab/>
        <w:t xml:space="preserve">The positions of caravan standings </w:t>
      </w:r>
    </w:p>
    <w:p w14:paraId="0208326D" w14:textId="77777777" w:rsidR="00971525" w:rsidRDefault="0084604E">
      <w:pPr>
        <w:pStyle w:val="Default"/>
        <w:spacing w:after="14"/>
        <w:ind w:left="720" w:hanging="720"/>
        <w:jc w:val="both"/>
        <w:rPr>
          <w:sz w:val="20"/>
          <w:szCs w:val="20"/>
        </w:rPr>
      </w:pPr>
      <w:r>
        <w:rPr>
          <w:sz w:val="20"/>
          <w:szCs w:val="20"/>
        </w:rPr>
        <w:t xml:space="preserve">(c) </w:t>
      </w:r>
      <w:r>
        <w:rPr>
          <w:sz w:val="20"/>
          <w:szCs w:val="20"/>
        </w:rPr>
        <w:tab/>
        <w:t xml:space="preserve">Roads and footpaths (showing </w:t>
      </w:r>
      <w:proofErr w:type="gramStart"/>
      <w:r>
        <w:rPr>
          <w:sz w:val="20"/>
          <w:szCs w:val="20"/>
        </w:rPr>
        <w:t>in particular the</w:t>
      </w:r>
      <w:proofErr w:type="gramEnd"/>
      <w:r>
        <w:rPr>
          <w:sz w:val="20"/>
          <w:szCs w:val="20"/>
        </w:rPr>
        <w:t xml:space="preserve"> form and construction of any new access to the site) </w:t>
      </w:r>
    </w:p>
    <w:p w14:paraId="0F832FC8" w14:textId="77777777" w:rsidR="00971525" w:rsidRDefault="0084604E">
      <w:pPr>
        <w:pStyle w:val="Default"/>
        <w:spacing w:after="14"/>
        <w:ind w:left="720" w:hanging="720"/>
        <w:jc w:val="both"/>
        <w:rPr>
          <w:sz w:val="20"/>
          <w:szCs w:val="20"/>
        </w:rPr>
      </w:pPr>
      <w:r>
        <w:rPr>
          <w:sz w:val="20"/>
          <w:szCs w:val="20"/>
        </w:rPr>
        <w:t xml:space="preserve">(d) </w:t>
      </w:r>
      <w:r>
        <w:rPr>
          <w:sz w:val="20"/>
          <w:szCs w:val="20"/>
        </w:rPr>
        <w:tab/>
        <w:t xml:space="preserve">Toilet blocks showing sanitary facilities, wash-hand basins, baths, </w:t>
      </w:r>
      <w:proofErr w:type="gramStart"/>
      <w:r>
        <w:rPr>
          <w:sz w:val="20"/>
          <w:szCs w:val="20"/>
        </w:rPr>
        <w:t>showers</w:t>
      </w:r>
      <w:proofErr w:type="gramEnd"/>
      <w:r>
        <w:rPr>
          <w:sz w:val="20"/>
          <w:szCs w:val="20"/>
        </w:rPr>
        <w:t xml:space="preserve"> and laundry facilities </w:t>
      </w:r>
    </w:p>
    <w:p w14:paraId="36CCB745" w14:textId="77777777" w:rsidR="00971525" w:rsidRDefault="0084604E">
      <w:pPr>
        <w:pStyle w:val="Default"/>
        <w:spacing w:after="14"/>
        <w:jc w:val="both"/>
        <w:rPr>
          <w:sz w:val="20"/>
          <w:szCs w:val="20"/>
        </w:rPr>
      </w:pPr>
      <w:r>
        <w:rPr>
          <w:sz w:val="20"/>
          <w:szCs w:val="20"/>
        </w:rPr>
        <w:t xml:space="preserve">(e) </w:t>
      </w:r>
      <w:r>
        <w:rPr>
          <w:sz w:val="20"/>
          <w:szCs w:val="20"/>
        </w:rPr>
        <w:tab/>
        <w:t xml:space="preserve">Stores and other buildings </w:t>
      </w:r>
    </w:p>
    <w:p w14:paraId="669F919B" w14:textId="77777777" w:rsidR="00971525" w:rsidRDefault="0084604E">
      <w:pPr>
        <w:pStyle w:val="Default"/>
        <w:spacing w:after="14"/>
        <w:jc w:val="both"/>
        <w:rPr>
          <w:sz w:val="20"/>
          <w:szCs w:val="20"/>
        </w:rPr>
      </w:pPr>
      <w:r>
        <w:rPr>
          <w:sz w:val="20"/>
          <w:szCs w:val="20"/>
        </w:rPr>
        <w:t xml:space="preserve">(f) </w:t>
      </w:r>
      <w:r>
        <w:rPr>
          <w:sz w:val="20"/>
          <w:szCs w:val="20"/>
        </w:rPr>
        <w:tab/>
        <w:t xml:space="preserve">Flood and surface water drainage </w:t>
      </w:r>
    </w:p>
    <w:p w14:paraId="12A1C259" w14:textId="77777777" w:rsidR="00971525" w:rsidRDefault="0084604E">
      <w:pPr>
        <w:pStyle w:val="Default"/>
        <w:spacing w:after="14"/>
        <w:jc w:val="both"/>
        <w:rPr>
          <w:sz w:val="20"/>
          <w:szCs w:val="20"/>
        </w:rPr>
      </w:pPr>
      <w:r>
        <w:rPr>
          <w:sz w:val="20"/>
          <w:szCs w:val="20"/>
        </w:rPr>
        <w:t xml:space="preserve">(g) </w:t>
      </w:r>
      <w:r>
        <w:rPr>
          <w:sz w:val="20"/>
          <w:szCs w:val="20"/>
        </w:rPr>
        <w:tab/>
        <w:t xml:space="preserve">Water supply </w:t>
      </w:r>
    </w:p>
    <w:p w14:paraId="62A99E68" w14:textId="77777777" w:rsidR="00971525" w:rsidRDefault="0084604E">
      <w:pPr>
        <w:pStyle w:val="Default"/>
        <w:spacing w:after="14"/>
        <w:jc w:val="both"/>
        <w:rPr>
          <w:sz w:val="20"/>
          <w:szCs w:val="20"/>
        </w:rPr>
      </w:pPr>
      <w:r>
        <w:rPr>
          <w:sz w:val="20"/>
          <w:szCs w:val="20"/>
        </w:rPr>
        <w:t xml:space="preserve">(h) </w:t>
      </w:r>
      <w:r>
        <w:rPr>
          <w:sz w:val="20"/>
          <w:szCs w:val="20"/>
        </w:rPr>
        <w:tab/>
        <w:t xml:space="preserve">Recreation space </w:t>
      </w:r>
    </w:p>
    <w:p w14:paraId="202EDFF6" w14:textId="77777777" w:rsidR="00971525" w:rsidRDefault="0084604E">
      <w:pPr>
        <w:pStyle w:val="Default"/>
        <w:spacing w:after="14"/>
        <w:jc w:val="both"/>
        <w:rPr>
          <w:sz w:val="20"/>
          <w:szCs w:val="20"/>
        </w:rPr>
      </w:pPr>
      <w:r>
        <w:rPr>
          <w:sz w:val="20"/>
          <w:szCs w:val="20"/>
        </w:rPr>
        <w:t xml:space="preserve">(i) </w:t>
      </w:r>
      <w:r>
        <w:rPr>
          <w:sz w:val="20"/>
          <w:szCs w:val="20"/>
        </w:rPr>
        <w:tab/>
        <w:t xml:space="preserve">Fire precautions </w:t>
      </w:r>
    </w:p>
    <w:p w14:paraId="4152B496" w14:textId="77777777" w:rsidR="00971525" w:rsidRDefault="0084604E">
      <w:pPr>
        <w:pStyle w:val="Default"/>
        <w:spacing w:after="14"/>
        <w:jc w:val="both"/>
        <w:rPr>
          <w:sz w:val="20"/>
          <w:szCs w:val="20"/>
        </w:rPr>
      </w:pPr>
      <w:r>
        <w:rPr>
          <w:sz w:val="20"/>
          <w:szCs w:val="20"/>
        </w:rPr>
        <w:t xml:space="preserve">(j) </w:t>
      </w:r>
      <w:r>
        <w:rPr>
          <w:sz w:val="20"/>
          <w:szCs w:val="20"/>
        </w:rPr>
        <w:tab/>
        <w:t xml:space="preserve">Car parking spaces </w:t>
      </w:r>
    </w:p>
    <w:p w14:paraId="1CE6BEA1" w14:textId="77777777" w:rsidR="00971525" w:rsidRDefault="0084604E">
      <w:pPr>
        <w:pStyle w:val="Default"/>
        <w:spacing w:after="14"/>
        <w:jc w:val="both"/>
        <w:rPr>
          <w:sz w:val="20"/>
          <w:szCs w:val="20"/>
        </w:rPr>
      </w:pPr>
      <w:r>
        <w:rPr>
          <w:sz w:val="20"/>
          <w:szCs w:val="20"/>
        </w:rPr>
        <w:t xml:space="preserve">(k) </w:t>
      </w:r>
      <w:r>
        <w:rPr>
          <w:sz w:val="20"/>
          <w:szCs w:val="20"/>
        </w:rPr>
        <w:tab/>
        <w:t xml:space="preserve">Planting of trees and bushes for amenity purposes </w:t>
      </w:r>
    </w:p>
    <w:p w14:paraId="5B2BDBB0" w14:textId="77777777" w:rsidR="00971525" w:rsidRDefault="0084604E">
      <w:pPr>
        <w:pStyle w:val="Default"/>
        <w:ind w:left="720" w:hanging="720"/>
        <w:jc w:val="both"/>
        <w:rPr>
          <w:sz w:val="20"/>
          <w:szCs w:val="20"/>
        </w:rPr>
      </w:pPr>
      <w:r>
        <w:rPr>
          <w:sz w:val="20"/>
          <w:szCs w:val="20"/>
        </w:rPr>
        <w:t xml:space="preserve">(l) </w:t>
      </w:r>
      <w:r>
        <w:rPr>
          <w:sz w:val="20"/>
          <w:szCs w:val="20"/>
        </w:rPr>
        <w:tab/>
        <w:t xml:space="preserve">Site lighting (please reference DGC’s Local Development Plan Dark Skies Park Friendly Lighting Supplementary Guidance) </w:t>
      </w:r>
    </w:p>
    <w:p w14:paraId="3C97C76E" w14:textId="77777777" w:rsidR="00971525" w:rsidRDefault="00971525">
      <w:pPr>
        <w:pStyle w:val="Default"/>
        <w:rPr>
          <w:sz w:val="20"/>
          <w:szCs w:val="20"/>
        </w:rPr>
      </w:pPr>
    </w:p>
    <w:p w14:paraId="25CA8E4B" w14:textId="77777777" w:rsidR="00971525" w:rsidRDefault="0084604E">
      <w:pPr>
        <w:pStyle w:val="Default"/>
      </w:pPr>
      <w:r>
        <w:rPr>
          <w:sz w:val="20"/>
          <w:szCs w:val="20"/>
        </w:rPr>
        <w:t xml:space="preserve">4. A licence for any Caravan Site will not be granted unless the premises have planning consent or a certificate of lawful use where required. For further information on planning applications and certificates of lawful use, telephone Planning on 030 3333 3000 or e-mail </w:t>
      </w:r>
      <w:hyperlink r:id="rId10" w:history="1">
        <w:r>
          <w:rPr>
            <w:rStyle w:val="Hyperlink"/>
            <w:sz w:val="20"/>
            <w:szCs w:val="20"/>
          </w:rPr>
          <w:t>Planning@dumgal.gov.uk</w:t>
        </w:r>
      </w:hyperlink>
      <w:r>
        <w:rPr>
          <w:sz w:val="20"/>
          <w:szCs w:val="20"/>
        </w:rPr>
        <w:t xml:space="preserve">  </w:t>
      </w:r>
    </w:p>
    <w:p w14:paraId="66C1AA16" w14:textId="77777777" w:rsidR="00971525" w:rsidRDefault="00971525">
      <w:pPr>
        <w:pStyle w:val="Default"/>
        <w:rPr>
          <w:sz w:val="20"/>
          <w:szCs w:val="20"/>
        </w:rPr>
      </w:pPr>
    </w:p>
    <w:p w14:paraId="2EA6FBD7" w14:textId="77777777" w:rsidR="00971525" w:rsidRDefault="0084604E">
      <w:pPr>
        <w:pStyle w:val="Default"/>
        <w:rPr>
          <w:sz w:val="20"/>
          <w:szCs w:val="20"/>
        </w:rPr>
      </w:pPr>
      <w:r>
        <w:rPr>
          <w:sz w:val="20"/>
          <w:szCs w:val="20"/>
        </w:rPr>
        <w:t xml:space="preserve">5. Whilst processing the application, the following organisations/Services may be consulted: - </w:t>
      </w:r>
    </w:p>
    <w:p w14:paraId="57182585" w14:textId="77777777" w:rsidR="00971525" w:rsidRDefault="00971525">
      <w:pPr>
        <w:pStyle w:val="Default"/>
        <w:rPr>
          <w:sz w:val="20"/>
          <w:szCs w:val="20"/>
        </w:rPr>
      </w:pPr>
    </w:p>
    <w:p w14:paraId="546444EB" w14:textId="77777777" w:rsidR="00971525" w:rsidRDefault="0084604E">
      <w:pPr>
        <w:pStyle w:val="Default"/>
        <w:spacing w:after="31"/>
      </w:pPr>
      <w:r>
        <w:rPr>
          <w:sz w:val="20"/>
          <w:szCs w:val="20"/>
        </w:rPr>
        <w:t>• Dumfries and Galloway Council’s Building Standards, Planning &amp; Regulatory Service</w:t>
      </w:r>
      <w:r>
        <w:rPr>
          <w:sz w:val="20"/>
          <w:szCs w:val="20"/>
          <w:shd w:val="clear" w:color="auto" w:fill="FFFF00"/>
        </w:rPr>
        <w:t xml:space="preserve">  </w:t>
      </w:r>
    </w:p>
    <w:p w14:paraId="25B4D0E7" w14:textId="77777777" w:rsidR="00971525" w:rsidRDefault="0084604E">
      <w:pPr>
        <w:pStyle w:val="Default"/>
        <w:spacing w:after="31"/>
      </w:pPr>
      <w:r>
        <w:rPr>
          <w:sz w:val="20"/>
          <w:szCs w:val="20"/>
        </w:rPr>
        <w:t xml:space="preserve">• Dumfries and Galloway Council’s Planning Department, Planning &amp; Regulatory Service  </w:t>
      </w:r>
    </w:p>
    <w:p w14:paraId="24BEE61E" w14:textId="77777777" w:rsidR="00971525" w:rsidRDefault="0084604E">
      <w:pPr>
        <w:pStyle w:val="Default"/>
        <w:spacing w:after="31"/>
      </w:pPr>
      <w:r>
        <w:rPr>
          <w:sz w:val="20"/>
          <w:szCs w:val="20"/>
        </w:rPr>
        <w:t>• Scottish Fire &amp; Rescue Service</w:t>
      </w:r>
    </w:p>
    <w:p w14:paraId="4A8EC937" w14:textId="77777777" w:rsidR="00971525" w:rsidRDefault="0084604E">
      <w:pPr>
        <w:pStyle w:val="Default"/>
      </w:pPr>
      <w:r>
        <w:rPr>
          <w:sz w:val="20"/>
          <w:szCs w:val="20"/>
        </w:rPr>
        <w:t>• Police Scotland</w:t>
      </w:r>
    </w:p>
    <w:p w14:paraId="62CA2549" w14:textId="77777777" w:rsidR="00971525" w:rsidRDefault="0084604E">
      <w:pPr>
        <w:pStyle w:val="Default"/>
      </w:pPr>
      <w:r>
        <w:rPr>
          <w:sz w:val="20"/>
          <w:szCs w:val="20"/>
        </w:rPr>
        <w:t xml:space="preserve">• Any other Local Authority which Dumfries and Galloway Council deems necessary </w:t>
      </w:r>
    </w:p>
    <w:p w14:paraId="0005475A" w14:textId="77777777" w:rsidR="00971525" w:rsidRDefault="00971525">
      <w:pPr>
        <w:pStyle w:val="Default"/>
        <w:rPr>
          <w:sz w:val="20"/>
          <w:szCs w:val="20"/>
        </w:rPr>
      </w:pPr>
    </w:p>
    <w:p w14:paraId="658EF566" w14:textId="77777777" w:rsidR="00971525" w:rsidRDefault="0084604E">
      <w:pPr>
        <w:pStyle w:val="Default"/>
        <w:rPr>
          <w:sz w:val="20"/>
          <w:szCs w:val="20"/>
        </w:rPr>
      </w:pPr>
      <w:r>
        <w:rPr>
          <w:sz w:val="20"/>
          <w:szCs w:val="20"/>
        </w:rPr>
        <w:t xml:space="preserve">6. A copy of the most recent gas safety certificate for each caravan that is owned by the applicant and rented under a rental or tenancy agreement to an occupier should be provided with the application. </w:t>
      </w:r>
    </w:p>
    <w:p w14:paraId="3869429E" w14:textId="77777777" w:rsidR="00971525" w:rsidRDefault="0084604E">
      <w:pPr>
        <w:pStyle w:val="Default"/>
        <w:rPr>
          <w:sz w:val="20"/>
          <w:szCs w:val="20"/>
        </w:rPr>
      </w:pPr>
      <w:r>
        <w:rPr>
          <w:sz w:val="20"/>
          <w:szCs w:val="20"/>
        </w:rPr>
        <w:t xml:space="preserve"> </w:t>
      </w:r>
    </w:p>
    <w:p w14:paraId="392D72B4" w14:textId="77777777" w:rsidR="00971525" w:rsidRDefault="0084604E">
      <w:pPr>
        <w:pStyle w:val="Default"/>
        <w:rPr>
          <w:sz w:val="20"/>
          <w:szCs w:val="20"/>
        </w:rPr>
      </w:pPr>
      <w:r>
        <w:rPr>
          <w:sz w:val="20"/>
          <w:szCs w:val="20"/>
        </w:rPr>
        <w:t xml:space="preserve">7. A copy of the most recent electrical safety certificates covering the installed system and, for each caravan that is owned by the applicant and rented under a rental or tenancy agreement to an occupier, electrical appliances, should be provided with the application. </w:t>
      </w:r>
    </w:p>
    <w:p w14:paraId="1F962BEC" w14:textId="77777777" w:rsidR="00971525" w:rsidRDefault="00971525">
      <w:pPr>
        <w:pStyle w:val="Default"/>
        <w:rPr>
          <w:sz w:val="20"/>
          <w:szCs w:val="20"/>
        </w:rPr>
      </w:pPr>
    </w:p>
    <w:p w14:paraId="5F1FCFFA" w14:textId="77777777" w:rsidR="00971525" w:rsidRDefault="0084604E">
      <w:pPr>
        <w:pStyle w:val="Default"/>
        <w:rPr>
          <w:sz w:val="20"/>
          <w:szCs w:val="20"/>
        </w:rPr>
      </w:pPr>
      <w:r>
        <w:rPr>
          <w:sz w:val="20"/>
          <w:szCs w:val="20"/>
        </w:rPr>
        <w:t xml:space="preserve">8. Proof of buildings insurance should be provided with the application. </w:t>
      </w:r>
    </w:p>
    <w:p w14:paraId="627AA274" w14:textId="77777777" w:rsidR="00971525" w:rsidRDefault="00971525">
      <w:pPr>
        <w:pStyle w:val="Default"/>
        <w:rPr>
          <w:sz w:val="20"/>
          <w:szCs w:val="20"/>
        </w:rPr>
      </w:pPr>
    </w:p>
    <w:p w14:paraId="15B726EB" w14:textId="77777777" w:rsidR="00971525" w:rsidRDefault="0084604E">
      <w:pPr>
        <w:pStyle w:val="Default"/>
        <w:rPr>
          <w:sz w:val="20"/>
          <w:szCs w:val="20"/>
        </w:rPr>
      </w:pPr>
      <w:r>
        <w:rPr>
          <w:sz w:val="20"/>
          <w:szCs w:val="20"/>
        </w:rPr>
        <w:t xml:space="preserve">9. Proof of public liability insurance should be provided with the application. </w:t>
      </w:r>
    </w:p>
    <w:p w14:paraId="2E5CB2A1" w14:textId="77777777" w:rsidR="00971525" w:rsidRDefault="00971525">
      <w:pPr>
        <w:pStyle w:val="Default"/>
        <w:rPr>
          <w:sz w:val="20"/>
          <w:szCs w:val="20"/>
        </w:rPr>
      </w:pPr>
    </w:p>
    <w:p w14:paraId="353D993D" w14:textId="05A1137C" w:rsidR="00971525" w:rsidRDefault="0084604E">
      <w:pPr>
        <w:pStyle w:val="Default"/>
        <w:rPr>
          <w:sz w:val="20"/>
          <w:szCs w:val="20"/>
        </w:rPr>
      </w:pPr>
      <w:r>
        <w:rPr>
          <w:sz w:val="20"/>
          <w:szCs w:val="20"/>
        </w:rPr>
        <w:t xml:space="preserve">10. To lodge an application for the initial granting, renewal or transfer of a licence the completed form, the relevant fee (where appropriate) and accompanying plans and documents listed under ‘Important Notes’ at the end of this application form should be </w:t>
      </w:r>
      <w:r w:rsidR="006E5AF9">
        <w:rPr>
          <w:sz w:val="20"/>
          <w:szCs w:val="20"/>
        </w:rPr>
        <w:t xml:space="preserve">emailed to </w:t>
      </w:r>
      <w:hyperlink r:id="rId11" w:history="1">
        <w:r w:rsidR="006E5AF9" w:rsidRPr="007A43D0">
          <w:rPr>
            <w:rStyle w:val="Hyperlink"/>
            <w:sz w:val="20"/>
            <w:szCs w:val="20"/>
          </w:rPr>
          <w:t>environmentalhealth@dumgal.gov.uk</w:t>
        </w:r>
      </w:hyperlink>
      <w:r w:rsidR="006E5AF9">
        <w:rPr>
          <w:sz w:val="20"/>
          <w:szCs w:val="20"/>
        </w:rPr>
        <w:t xml:space="preserve"> </w:t>
      </w:r>
    </w:p>
    <w:p w14:paraId="172C8F55" w14:textId="77777777" w:rsidR="00971525" w:rsidRDefault="00971525">
      <w:pPr>
        <w:rPr>
          <w:rFonts w:ascii="Arial" w:hAnsi="Arial" w:cs="Arial"/>
          <w:sz w:val="20"/>
          <w:szCs w:val="20"/>
        </w:rPr>
      </w:pPr>
    </w:p>
    <w:p w14:paraId="23835F03" w14:textId="77777777" w:rsidR="00971525" w:rsidRDefault="00971525">
      <w:pPr>
        <w:pStyle w:val="Default"/>
        <w:jc w:val="both"/>
        <w:rPr>
          <w:b/>
          <w:sz w:val="20"/>
          <w:szCs w:val="20"/>
        </w:rPr>
      </w:pPr>
    </w:p>
    <w:p w14:paraId="62661F9B" w14:textId="77777777" w:rsidR="00971525" w:rsidRDefault="00971525">
      <w:pPr>
        <w:rPr>
          <w:rFonts w:ascii="Arial" w:hAnsi="Arial" w:cs="Arial"/>
          <w:sz w:val="24"/>
          <w:szCs w:val="24"/>
        </w:rPr>
      </w:pPr>
    </w:p>
    <w:p w14:paraId="02D769BC" w14:textId="77777777" w:rsidR="00971525" w:rsidRDefault="00971525">
      <w:pPr>
        <w:rPr>
          <w:rFonts w:ascii="Arial" w:hAnsi="Arial" w:cs="Arial"/>
          <w:sz w:val="20"/>
          <w:szCs w:val="20"/>
        </w:rPr>
      </w:pPr>
    </w:p>
    <w:tbl>
      <w:tblPr>
        <w:tblW w:w="9778" w:type="dxa"/>
        <w:tblLayout w:type="fixed"/>
        <w:tblCellMar>
          <w:left w:w="10" w:type="dxa"/>
          <w:right w:w="10" w:type="dxa"/>
        </w:tblCellMar>
        <w:tblLook w:val="04A0" w:firstRow="1" w:lastRow="0" w:firstColumn="1" w:lastColumn="0" w:noHBand="0" w:noVBand="1"/>
      </w:tblPr>
      <w:tblGrid>
        <w:gridCol w:w="9778"/>
      </w:tblGrid>
      <w:tr w:rsidR="00971525" w14:paraId="660D5890" w14:textId="77777777">
        <w:trPr>
          <w:trHeight w:val="485"/>
        </w:trPr>
        <w:tc>
          <w:tcPr>
            <w:tcW w:w="9778" w:type="dxa"/>
            <w:tcBorders>
              <w:top w:val="single" w:sz="2" w:space="0" w:color="FFFFFF"/>
              <w:left w:val="single" w:sz="2" w:space="0" w:color="FFFFFF"/>
              <w:right w:val="single" w:sz="2" w:space="0" w:color="FFFFFF"/>
            </w:tcBorders>
            <w:shd w:val="clear" w:color="auto" w:fill="auto"/>
            <w:tcMar>
              <w:top w:w="0" w:type="dxa"/>
              <w:left w:w="108" w:type="dxa"/>
              <w:bottom w:w="0" w:type="dxa"/>
              <w:right w:w="108" w:type="dxa"/>
            </w:tcMar>
          </w:tcPr>
          <w:p w14:paraId="1C8D8649" w14:textId="77777777" w:rsidR="000A2BD5" w:rsidRDefault="000A2BD5">
            <w:pPr>
              <w:pStyle w:val="Default"/>
              <w:jc w:val="center"/>
              <w:rPr>
                <w:sz w:val="22"/>
                <w:szCs w:val="22"/>
              </w:rPr>
            </w:pPr>
          </w:p>
          <w:p w14:paraId="5A3A84F0" w14:textId="77777777" w:rsidR="000A2BD5" w:rsidRDefault="000A2BD5">
            <w:pPr>
              <w:pStyle w:val="Default"/>
              <w:jc w:val="center"/>
              <w:rPr>
                <w:sz w:val="22"/>
                <w:szCs w:val="22"/>
              </w:rPr>
            </w:pPr>
          </w:p>
          <w:p w14:paraId="46E1396A" w14:textId="77777777" w:rsidR="000A2BD5" w:rsidRDefault="000A2BD5">
            <w:pPr>
              <w:pStyle w:val="Default"/>
              <w:jc w:val="center"/>
              <w:rPr>
                <w:sz w:val="22"/>
                <w:szCs w:val="22"/>
              </w:rPr>
            </w:pPr>
          </w:p>
          <w:p w14:paraId="2F17E117" w14:textId="77777777" w:rsidR="000A2BD5" w:rsidRDefault="000A2BD5">
            <w:pPr>
              <w:pStyle w:val="Default"/>
              <w:jc w:val="center"/>
              <w:rPr>
                <w:sz w:val="22"/>
                <w:szCs w:val="22"/>
              </w:rPr>
            </w:pPr>
          </w:p>
          <w:p w14:paraId="51F43990" w14:textId="77777777" w:rsidR="000A2BD5" w:rsidRDefault="000A2BD5">
            <w:pPr>
              <w:pStyle w:val="Default"/>
              <w:jc w:val="center"/>
              <w:rPr>
                <w:sz w:val="22"/>
                <w:szCs w:val="22"/>
              </w:rPr>
            </w:pPr>
          </w:p>
          <w:p w14:paraId="43987FFE" w14:textId="77777777" w:rsidR="000A2BD5" w:rsidRDefault="000A2BD5">
            <w:pPr>
              <w:pStyle w:val="Default"/>
              <w:jc w:val="center"/>
              <w:rPr>
                <w:sz w:val="22"/>
                <w:szCs w:val="22"/>
              </w:rPr>
            </w:pPr>
          </w:p>
          <w:p w14:paraId="6EB768A1" w14:textId="2151362F" w:rsidR="00971525" w:rsidRDefault="0084604E">
            <w:pPr>
              <w:pStyle w:val="Default"/>
              <w:jc w:val="center"/>
              <w:rPr>
                <w:sz w:val="22"/>
                <w:szCs w:val="22"/>
              </w:rPr>
            </w:pPr>
            <w:r>
              <w:rPr>
                <w:sz w:val="22"/>
                <w:szCs w:val="22"/>
              </w:rPr>
              <w:t>Caravan Sites and Control of Development Act 1960</w:t>
            </w:r>
          </w:p>
          <w:p w14:paraId="0D35DA88" w14:textId="77777777" w:rsidR="00971525" w:rsidRDefault="0084604E">
            <w:pPr>
              <w:pStyle w:val="Default"/>
              <w:jc w:val="center"/>
              <w:rPr>
                <w:sz w:val="22"/>
                <w:szCs w:val="22"/>
              </w:rPr>
            </w:pPr>
            <w:r>
              <w:rPr>
                <w:sz w:val="22"/>
                <w:szCs w:val="22"/>
              </w:rPr>
              <w:t>The Licensing of Relevant Permanent Sites (Scotland) Regulations 2016</w:t>
            </w:r>
          </w:p>
        </w:tc>
      </w:tr>
      <w:tr w:rsidR="00971525" w14:paraId="42701DDE" w14:textId="77777777">
        <w:trPr>
          <w:trHeight w:val="112"/>
        </w:trPr>
        <w:tc>
          <w:tcPr>
            <w:tcW w:w="9778" w:type="dxa"/>
            <w:tcBorders>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290B7F41" w14:textId="77777777" w:rsidR="00971525" w:rsidRDefault="00971525">
            <w:pPr>
              <w:pStyle w:val="Default"/>
              <w:jc w:val="center"/>
              <w:rPr>
                <w:b/>
                <w:bCs/>
                <w:i/>
                <w:iCs/>
                <w:sz w:val="23"/>
                <w:szCs w:val="23"/>
              </w:rPr>
            </w:pPr>
          </w:p>
          <w:p w14:paraId="391DAC84" w14:textId="77777777" w:rsidR="00971525" w:rsidRDefault="0084604E">
            <w:pPr>
              <w:pStyle w:val="Default"/>
              <w:jc w:val="center"/>
            </w:pPr>
            <w:r>
              <w:rPr>
                <w:b/>
                <w:bCs/>
                <w:i/>
                <w:iCs/>
                <w:sz w:val="23"/>
                <w:szCs w:val="23"/>
              </w:rPr>
              <w:t>Application for Grant / Renewal / Transfer of A Caravan Site Licence</w:t>
            </w:r>
          </w:p>
        </w:tc>
      </w:tr>
    </w:tbl>
    <w:p w14:paraId="6236A649" w14:textId="77777777" w:rsidR="00971525" w:rsidRDefault="0084604E">
      <w:r>
        <w:rPr>
          <w:noProof/>
        </w:rPr>
        <w:drawing>
          <wp:anchor distT="0" distB="0" distL="114300" distR="114300" simplePos="0" relativeHeight="251658240" behindDoc="0" locked="0" layoutInCell="1" allowOverlap="1" wp14:anchorId="5CD2FA21" wp14:editId="24D2B715">
            <wp:simplePos x="0" y="0"/>
            <wp:positionH relativeFrom="column">
              <wp:posOffset>2168527</wp:posOffset>
            </wp:positionH>
            <wp:positionV relativeFrom="paragraph">
              <wp:posOffset>-838833</wp:posOffset>
            </wp:positionV>
            <wp:extent cx="1859276" cy="816614"/>
            <wp:effectExtent l="0" t="0" r="7624" b="2536"/>
            <wp:wrapThrough wrapText="bothSides">
              <wp:wrapPolygon edited="0">
                <wp:start x="15497" y="0"/>
                <wp:lineTo x="13947" y="0"/>
                <wp:lineTo x="13947" y="3527"/>
                <wp:lineTo x="14833" y="8062"/>
                <wp:lineTo x="0" y="8566"/>
                <wp:lineTo x="0" y="14109"/>
                <wp:lineTo x="5535" y="16124"/>
                <wp:lineTo x="5313" y="20156"/>
                <wp:lineTo x="7749" y="21163"/>
                <wp:lineTo x="19703" y="21163"/>
                <wp:lineTo x="21253" y="21163"/>
                <wp:lineTo x="21475" y="18644"/>
                <wp:lineTo x="21475" y="0"/>
                <wp:lineTo x="15497" y="0"/>
              </wp:wrapPolygon>
            </wp:wrapThrough>
            <wp:docPr id="1" name="Picture 2" descr="http://www.dumgal.gov.uk/media/image/i/o/D_G-Council-col-logo-pos.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1859276" cy="816614"/>
                    </a:xfrm>
                    <a:prstGeom prst="rect">
                      <a:avLst/>
                    </a:prstGeom>
                    <a:noFill/>
                    <a:ln>
                      <a:noFill/>
                      <a:prstDash/>
                    </a:ln>
                  </pic:spPr>
                </pic:pic>
              </a:graphicData>
            </a:graphic>
          </wp:anchor>
        </w:drawing>
      </w:r>
      <w:r>
        <w:rPr>
          <w:rFonts w:ascii="Arial" w:hAnsi="Arial" w:cs="Arial"/>
        </w:rPr>
        <w:br/>
      </w:r>
    </w:p>
    <w:tbl>
      <w:tblPr>
        <w:tblW w:w="10207" w:type="dxa"/>
        <w:tblInd w:w="-147" w:type="dxa"/>
        <w:tblCellMar>
          <w:left w:w="10" w:type="dxa"/>
          <w:right w:w="10" w:type="dxa"/>
        </w:tblCellMar>
        <w:tblLook w:val="04A0" w:firstRow="1" w:lastRow="0" w:firstColumn="1" w:lastColumn="0" w:noHBand="0" w:noVBand="1"/>
      </w:tblPr>
      <w:tblGrid>
        <w:gridCol w:w="4186"/>
        <w:gridCol w:w="2496"/>
        <w:gridCol w:w="3525"/>
      </w:tblGrid>
      <w:tr w:rsidR="00971525" w14:paraId="510941DC" w14:textId="77777777">
        <w:trPr>
          <w:trHeight w:val="1485"/>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963A26" w14:textId="77777777" w:rsidR="00971525" w:rsidRDefault="00971525">
            <w:pPr>
              <w:pStyle w:val="Default"/>
              <w:rPr>
                <w:b/>
                <w:bCs/>
                <w:sz w:val="16"/>
                <w:szCs w:val="16"/>
              </w:rPr>
            </w:pPr>
          </w:p>
          <w:p w14:paraId="4F41B8C4" w14:textId="77777777" w:rsidR="00971525" w:rsidRDefault="0084604E">
            <w:pPr>
              <w:pStyle w:val="Default"/>
              <w:rPr>
                <w:b/>
                <w:bCs/>
                <w:sz w:val="16"/>
                <w:szCs w:val="16"/>
                <w:u w:val="single"/>
              </w:rPr>
            </w:pPr>
            <w:r>
              <w:rPr>
                <w:b/>
                <w:bCs/>
                <w:sz w:val="16"/>
                <w:szCs w:val="16"/>
                <w:u w:val="single"/>
              </w:rPr>
              <w:t xml:space="preserve">FOR OFFICE USE ONLY                                                          </w:t>
            </w:r>
          </w:p>
          <w:p w14:paraId="275A25CD" w14:textId="77777777" w:rsidR="00971525" w:rsidRDefault="0084604E">
            <w:pPr>
              <w:pStyle w:val="Default"/>
            </w:pPr>
            <w:r>
              <w:rPr>
                <w:b/>
                <w:bCs/>
                <w:sz w:val="16"/>
                <w:szCs w:val="16"/>
              </w:rPr>
              <w:t xml:space="preserve">                                                                                                 Date Received:    __________________ </w:t>
            </w:r>
          </w:p>
          <w:p w14:paraId="4868E0D8" w14:textId="77777777" w:rsidR="00971525" w:rsidRDefault="0084604E">
            <w:pPr>
              <w:pStyle w:val="Default"/>
              <w:rPr>
                <w:b/>
                <w:bCs/>
                <w:sz w:val="16"/>
                <w:szCs w:val="16"/>
              </w:rPr>
            </w:pPr>
            <w:r>
              <w:rPr>
                <w:b/>
                <w:bCs/>
                <w:sz w:val="16"/>
                <w:szCs w:val="16"/>
              </w:rPr>
              <w:t xml:space="preserve">                                                                                                  </w:t>
            </w:r>
          </w:p>
          <w:p w14:paraId="7A86A139" w14:textId="77777777" w:rsidR="00971525" w:rsidRDefault="0084604E">
            <w:pPr>
              <w:pStyle w:val="Default"/>
            </w:pPr>
            <w:r>
              <w:rPr>
                <w:b/>
                <w:bCs/>
                <w:sz w:val="16"/>
                <w:szCs w:val="16"/>
              </w:rPr>
              <w:t xml:space="preserve">                                                                                                 Received by:       __________________ </w:t>
            </w:r>
          </w:p>
          <w:p w14:paraId="19E3F0FC" w14:textId="77777777" w:rsidR="00971525" w:rsidRDefault="0084604E">
            <w:pPr>
              <w:pStyle w:val="Default"/>
              <w:rPr>
                <w:b/>
                <w:bCs/>
                <w:sz w:val="16"/>
                <w:szCs w:val="16"/>
              </w:rPr>
            </w:pPr>
            <w:r>
              <w:rPr>
                <w:b/>
                <w:bCs/>
                <w:sz w:val="16"/>
                <w:szCs w:val="16"/>
              </w:rPr>
              <w:t xml:space="preserve">                                                                                     </w:t>
            </w:r>
          </w:p>
          <w:p w14:paraId="58A0AEF7" w14:textId="77777777" w:rsidR="00971525" w:rsidRDefault="0084604E">
            <w:pPr>
              <w:pStyle w:val="Default"/>
              <w:rPr>
                <w:b/>
                <w:bCs/>
                <w:sz w:val="16"/>
                <w:szCs w:val="16"/>
              </w:rPr>
            </w:pPr>
            <w:r>
              <w:rPr>
                <w:b/>
                <w:bCs/>
                <w:sz w:val="16"/>
                <w:szCs w:val="16"/>
              </w:rPr>
              <w:t xml:space="preserve">                                                                                                 Receipt No:         __________________ </w:t>
            </w:r>
          </w:p>
          <w:p w14:paraId="27651525" w14:textId="77777777" w:rsidR="00971525" w:rsidRDefault="00971525">
            <w:pPr>
              <w:pStyle w:val="Default"/>
              <w:rPr>
                <w:sz w:val="16"/>
                <w:szCs w:val="16"/>
              </w:rPr>
            </w:pPr>
          </w:p>
          <w:p w14:paraId="6BE8F6FE" w14:textId="7D88FF11" w:rsidR="00971525" w:rsidRDefault="0084604E">
            <w:r>
              <w:rPr>
                <w:b/>
                <w:bCs/>
                <w:sz w:val="16"/>
                <w:szCs w:val="16"/>
              </w:rPr>
              <w:t xml:space="preserve">                                                                                                                       </w:t>
            </w:r>
          </w:p>
          <w:p w14:paraId="63586435" w14:textId="77777777" w:rsidR="00971525" w:rsidRDefault="00971525">
            <w:pPr>
              <w:rPr>
                <w:rFonts w:ascii="Arial" w:hAnsi="Arial" w:cs="Arial"/>
              </w:rPr>
            </w:pPr>
          </w:p>
        </w:tc>
      </w:tr>
      <w:tr w:rsidR="00971525" w14:paraId="5F5B2975" w14:textId="77777777">
        <w:trPr>
          <w:trHeight w:val="748"/>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07162" w14:textId="77777777" w:rsidR="00971525" w:rsidRDefault="00971525">
            <w:pPr>
              <w:pStyle w:val="Default"/>
              <w:rPr>
                <w:sz w:val="18"/>
                <w:szCs w:val="18"/>
              </w:rPr>
            </w:pPr>
          </w:p>
          <w:p w14:paraId="3C7A9BFC" w14:textId="77777777" w:rsidR="00971525" w:rsidRDefault="00971525">
            <w:pPr>
              <w:pStyle w:val="Default"/>
              <w:jc w:val="center"/>
              <w:rPr>
                <w:sz w:val="18"/>
                <w:szCs w:val="18"/>
              </w:rPr>
            </w:pPr>
          </w:p>
          <w:p w14:paraId="46BEF53A" w14:textId="77777777" w:rsidR="00971525" w:rsidRDefault="0084604E">
            <w:pPr>
              <w:pStyle w:val="Default"/>
              <w:jc w:val="center"/>
            </w:pPr>
            <w:r>
              <w:rPr>
                <w:sz w:val="18"/>
                <w:szCs w:val="18"/>
              </w:rPr>
              <w:t xml:space="preserve">EACH QUESTION IN RELEVANT SECTIONS MUST BE ANSWERED </w:t>
            </w:r>
            <w:r>
              <w:rPr>
                <w:b/>
                <w:bCs/>
                <w:sz w:val="18"/>
                <w:szCs w:val="18"/>
              </w:rPr>
              <w:t>(IN BLOCK CAPITALS AND BLACK INK)</w:t>
            </w:r>
          </w:p>
          <w:p w14:paraId="26D29461" w14:textId="77777777" w:rsidR="00971525" w:rsidRDefault="00971525">
            <w:pPr>
              <w:pStyle w:val="Default"/>
              <w:jc w:val="center"/>
            </w:pPr>
          </w:p>
          <w:p w14:paraId="77930CB3" w14:textId="77777777" w:rsidR="00971525" w:rsidRDefault="00971525">
            <w:pPr>
              <w:pStyle w:val="Default"/>
              <w:jc w:val="center"/>
            </w:pPr>
          </w:p>
        </w:tc>
      </w:tr>
      <w:tr w:rsidR="00971525" w14:paraId="770F9191" w14:textId="77777777">
        <w:trPr>
          <w:trHeight w:val="748"/>
        </w:trPr>
        <w:tc>
          <w:tcPr>
            <w:tcW w:w="10207" w:type="dxa"/>
            <w:gridSpan w:val="3"/>
            <w:tcBorders>
              <w:top w:val="single" w:sz="4" w:space="0" w:color="000000"/>
              <w:left w:val="single" w:sz="4" w:space="0" w:color="000000"/>
              <w:right w:val="single" w:sz="4" w:space="0" w:color="000000"/>
            </w:tcBorders>
            <w:shd w:val="clear" w:color="auto" w:fill="D9D9D9"/>
            <w:tcMar>
              <w:top w:w="0" w:type="dxa"/>
              <w:left w:w="108" w:type="dxa"/>
              <w:bottom w:w="0" w:type="dxa"/>
              <w:right w:w="108" w:type="dxa"/>
            </w:tcMar>
          </w:tcPr>
          <w:p w14:paraId="47526637" w14:textId="77777777" w:rsidR="00971525" w:rsidRDefault="00971525"/>
          <w:tbl>
            <w:tblPr>
              <w:tblW w:w="9180" w:type="dxa"/>
              <w:tblCellMar>
                <w:left w:w="10" w:type="dxa"/>
                <w:right w:w="10" w:type="dxa"/>
              </w:tblCellMar>
              <w:tblLook w:val="04A0" w:firstRow="1" w:lastRow="0" w:firstColumn="1" w:lastColumn="0" w:noHBand="0" w:noVBand="1"/>
            </w:tblPr>
            <w:tblGrid>
              <w:gridCol w:w="9180"/>
            </w:tblGrid>
            <w:tr w:rsidR="00971525" w14:paraId="0014F3ED" w14:textId="77777777">
              <w:trPr>
                <w:trHeight w:val="116"/>
              </w:trPr>
              <w:tc>
                <w:tcPr>
                  <w:tcW w:w="9180" w:type="dxa"/>
                  <w:tcBorders>
                    <w:top w:val="single" w:sz="2" w:space="0" w:color="FFFFFF"/>
                    <w:left w:val="single" w:sz="2" w:space="0" w:color="FFFFFF"/>
                    <w:bottom w:val="single" w:sz="2" w:space="0" w:color="FFFFFF"/>
                    <w:right w:val="single" w:sz="2" w:space="0" w:color="FFFFFF"/>
                  </w:tcBorders>
                  <w:shd w:val="clear" w:color="auto" w:fill="D9D9D9"/>
                  <w:tcMar>
                    <w:top w:w="0" w:type="dxa"/>
                    <w:left w:w="108" w:type="dxa"/>
                    <w:bottom w:w="0" w:type="dxa"/>
                    <w:right w:w="108" w:type="dxa"/>
                  </w:tcMar>
                </w:tcPr>
                <w:p w14:paraId="3F28175C" w14:textId="77777777" w:rsidR="00971525" w:rsidRDefault="0084604E">
                  <w:pPr>
                    <w:suppressAutoHyphens w:val="0"/>
                    <w:autoSpaceDE w:val="0"/>
                    <w:textAlignment w:val="auto"/>
                  </w:pPr>
                  <w:r>
                    <w:rPr>
                      <w:rFonts w:ascii="Arial" w:hAnsi="Arial" w:cs="Arial"/>
                      <w:b/>
                      <w:bCs/>
                      <w:color w:val="000000"/>
                      <w:sz w:val="20"/>
                      <w:szCs w:val="20"/>
                      <w:lang w:val="en-GB"/>
                    </w:rPr>
                    <w:t xml:space="preserve">SECTION 1 – WHAT TYPE OF LICENCE ARE YOU APPLYING FOR? (TICK ONE BOX ONLY) </w:t>
                  </w:r>
                </w:p>
              </w:tc>
            </w:tr>
          </w:tbl>
          <w:p w14:paraId="3EDE73DC" w14:textId="77777777" w:rsidR="00971525" w:rsidRDefault="00971525">
            <w:pPr>
              <w:pStyle w:val="Default"/>
              <w:rPr>
                <w:sz w:val="18"/>
                <w:szCs w:val="18"/>
              </w:rPr>
            </w:pPr>
          </w:p>
        </w:tc>
      </w:tr>
      <w:tr w:rsidR="00971525" w14:paraId="78571A44" w14:textId="77777777">
        <w:trPr>
          <w:trHeight w:val="1485"/>
        </w:trPr>
        <w:tc>
          <w:tcPr>
            <w:tcW w:w="668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05C91" w14:textId="77777777" w:rsidR="00971525" w:rsidRDefault="00971525">
            <w:pPr>
              <w:pStyle w:val="Default"/>
              <w:rPr>
                <w:b/>
                <w:bCs/>
                <w:sz w:val="16"/>
                <w:szCs w:val="16"/>
              </w:rPr>
            </w:pPr>
          </w:p>
          <w:p w14:paraId="44FBE7F0" w14:textId="77777777" w:rsidR="00971525" w:rsidRDefault="00971525">
            <w:pPr>
              <w:pStyle w:val="Default"/>
              <w:rPr>
                <w:b/>
                <w:bCs/>
                <w:sz w:val="16"/>
                <w:szCs w:val="16"/>
              </w:rPr>
            </w:pPr>
          </w:p>
          <w:p w14:paraId="0EFDC40C" w14:textId="77777777" w:rsidR="00971525" w:rsidRDefault="0084604E">
            <w:pPr>
              <w:pStyle w:val="Default"/>
            </w:pPr>
            <w:r>
              <w:rPr>
                <w:sz w:val="16"/>
                <w:szCs w:val="16"/>
              </w:rPr>
              <w:t xml:space="preserve">RESIDENTIAL </w:t>
            </w:r>
            <w:r>
              <w:rPr>
                <w:b/>
                <w:bCs/>
                <w:sz w:val="16"/>
                <w:szCs w:val="16"/>
              </w:rPr>
              <w:t xml:space="preserve">/ </w:t>
            </w:r>
            <w:r>
              <w:rPr>
                <w:sz w:val="16"/>
                <w:szCs w:val="16"/>
              </w:rPr>
              <w:t xml:space="preserve">MIXED RESIDENTIAL - </w:t>
            </w:r>
            <w:r>
              <w:rPr>
                <w:b/>
                <w:bCs/>
                <w:sz w:val="16"/>
                <w:szCs w:val="16"/>
                <w:u w:val="single"/>
              </w:rPr>
              <w:t>INITIAL</w:t>
            </w:r>
            <w:r>
              <w:rPr>
                <w:b/>
                <w:bCs/>
                <w:sz w:val="16"/>
                <w:szCs w:val="16"/>
              </w:rPr>
              <w:t xml:space="preserve"> </w:t>
            </w:r>
            <w:r>
              <w:rPr>
                <w:sz w:val="16"/>
                <w:szCs w:val="16"/>
              </w:rPr>
              <w:t xml:space="preserve">APPLICATION </w:t>
            </w:r>
          </w:p>
          <w:p w14:paraId="3856BC61" w14:textId="77777777" w:rsidR="00971525" w:rsidRDefault="00971525">
            <w:pPr>
              <w:pStyle w:val="Default"/>
              <w:rPr>
                <w:sz w:val="16"/>
                <w:szCs w:val="16"/>
              </w:rPr>
            </w:pPr>
          </w:p>
          <w:p w14:paraId="72859BAB" w14:textId="77777777" w:rsidR="00971525" w:rsidRDefault="00971525">
            <w:pPr>
              <w:pStyle w:val="Default"/>
              <w:rPr>
                <w:sz w:val="16"/>
                <w:szCs w:val="16"/>
              </w:rPr>
            </w:pPr>
          </w:p>
          <w:p w14:paraId="0AB1E570" w14:textId="77777777" w:rsidR="00971525" w:rsidRDefault="00971525">
            <w:pPr>
              <w:pStyle w:val="Default"/>
              <w:rPr>
                <w:sz w:val="16"/>
                <w:szCs w:val="16"/>
              </w:rPr>
            </w:pPr>
          </w:p>
          <w:p w14:paraId="65BBA5F8" w14:textId="77777777" w:rsidR="00971525" w:rsidRDefault="00971525">
            <w:pPr>
              <w:pStyle w:val="Default"/>
              <w:rPr>
                <w:sz w:val="16"/>
                <w:szCs w:val="16"/>
              </w:rPr>
            </w:pPr>
          </w:p>
          <w:p w14:paraId="6ADB0258" w14:textId="77777777" w:rsidR="00971525" w:rsidRDefault="0084604E">
            <w:pPr>
              <w:pStyle w:val="Default"/>
            </w:pPr>
            <w:r>
              <w:rPr>
                <w:sz w:val="16"/>
                <w:szCs w:val="16"/>
              </w:rPr>
              <w:t xml:space="preserve">RESIDENTIAL </w:t>
            </w:r>
            <w:r>
              <w:rPr>
                <w:b/>
                <w:bCs/>
                <w:sz w:val="16"/>
                <w:szCs w:val="16"/>
              </w:rPr>
              <w:t xml:space="preserve">/ </w:t>
            </w:r>
            <w:r>
              <w:rPr>
                <w:sz w:val="16"/>
                <w:szCs w:val="16"/>
              </w:rPr>
              <w:t xml:space="preserve">MIXED RESIDENTIAL - </w:t>
            </w:r>
            <w:r>
              <w:rPr>
                <w:b/>
                <w:bCs/>
                <w:sz w:val="16"/>
                <w:szCs w:val="16"/>
                <w:u w:val="single"/>
              </w:rPr>
              <w:t>RENEWAL</w:t>
            </w:r>
            <w:r>
              <w:rPr>
                <w:b/>
                <w:bCs/>
                <w:sz w:val="16"/>
                <w:szCs w:val="16"/>
              </w:rPr>
              <w:t xml:space="preserve"> </w:t>
            </w:r>
            <w:r>
              <w:rPr>
                <w:sz w:val="16"/>
                <w:szCs w:val="16"/>
              </w:rPr>
              <w:t xml:space="preserve">APPLICATION </w:t>
            </w:r>
          </w:p>
          <w:p w14:paraId="6EF5CF58" w14:textId="77777777" w:rsidR="00971525" w:rsidRDefault="00971525">
            <w:pPr>
              <w:pStyle w:val="Default"/>
              <w:rPr>
                <w:sz w:val="16"/>
                <w:szCs w:val="16"/>
              </w:rPr>
            </w:pPr>
          </w:p>
          <w:p w14:paraId="67205A07" w14:textId="77777777" w:rsidR="00971525" w:rsidRDefault="00971525">
            <w:pPr>
              <w:pStyle w:val="Default"/>
              <w:rPr>
                <w:b/>
                <w:bCs/>
                <w:sz w:val="16"/>
                <w:szCs w:val="16"/>
              </w:rPr>
            </w:pPr>
          </w:p>
          <w:p w14:paraId="5F2AB082" w14:textId="77777777" w:rsidR="00971525" w:rsidRDefault="00971525">
            <w:pPr>
              <w:pStyle w:val="Default"/>
              <w:rPr>
                <w:b/>
                <w:bCs/>
                <w:sz w:val="16"/>
                <w:szCs w:val="16"/>
              </w:rPr>
            </w:pPr>
          </w:p>
          <w:p w14:paraId="03C24FA2" w14:textId="77777777" w:rsidR="00971525" w:rsidRDefault="00971525">
            <w:pPr>
              <w:pStyle w:val="Default"/>
              <w:rPr>
                <w:b/>
                <w:bCs/>
                <w:sz w:val="16"/>
                <w:szCs w:val="16"/>
              </w:rPr>
            </w:pPr>
          </w:p>
          <w:p w14:paraId="5075BC9D" w14:textId="77777777" w:rsidR="00971525" w:rsidRDefault="0084604E">
            <w:pPr>
              <w:pStyle w:val="Default"/>
            </w:pPr>
            <w:r>
              <w:rPr>
                <w:sz w:val="16"/>
                <w:szCs w:val="16"/>
              </w:rPr>
              <w:t xml:space="preserve">TRANSFER OF </w:t>
            </w:r>
            <w:r>
              <w:rPr>
                <w:b/>
                <w:bCs/>
                <w:sz w:val="16"/>
                <w:szCs w:val="16"/>
              </w:rPr>
              <w:t xml:space="preserve">ANY </w:t>
            </w:r>
            <w:r>
              <w:rPr>
                <w:sz w:val="16"/>
                <w:szCs w:val="16"/>
              </w:rPr>
              <w:t xml:space="preserve">EXISTING CARAVAN SITE LICENCE </w:t>
            </w:r>
          </w:p>
          <w:p w14:paraId="4FD1A6CE" w14:textId="77777777" w:rsidR="00971525" w:rsidRDefault="00971525">
            <w:pPr>
              <w:pStyle w:val="Default"/>
              <w:rPr>
                <w:sz w:val="16"/>
                <w:szCs w:val="16"/>
              </w:rPr>
            </w:pPr>
          </w:p>
          <w:p w14:paraId="38F90986" w14:textId="77777777" w:rsidR="00971525" w:rsidRDefault="00971525">
            <w:pPr>
              <w:pStyle w:val="Default"/>
              <w:rPr>
                <w:sz w:val="16"/>
                <w:szCs w:val="16"/>
              </w:rPr>
            </w:pPr>
          </w:p>
          <w:p w14:paraId="44EF279B" w14:textId="77777777" w:rsidR="00971525" w:rsidRDefault="00971525">
            <w:pPr>
              <w:pStyle w:val="Default"/>
              <w:rPr>
                <w:sz w:val="16"/>
                <w:szCs w:val="16"/>
              </w:rPr>
            </w:pPr>
          </w:p>
          <w:p w14:paraId="25CF3B8E" w14:textId="77777777" w:rsidR="00971525" w:rsidRDefault="00971525">
            <w:pPr>
              <w:pStyle w:val="Default"/>
              <w:rPr>
                <w:sz w:val="16"/>
                <w:szCs w:val="16"/>
              </w:rPr>
            </w:pPr>
          </w:p>
          <w:p w14:paraId="1A2C6CB0" w14:textId="77777777" w:rsidR="00971525" w:rsidRDefault="0084604E">
            <w:pPr>
              <w:pStyle w:val="Default"/>
              <w:rPr>
                <w:sz w:val="16"/>
                <w:szCs w:val="16"/>
              </w:rPr>
            </w:pPr>
            <w:r>
              <w:rPr>
                <w:sz w:val="16"/>
                <w:szCs w:val="16"/>
              </w:rPr>
              <w:t xml:space="preserve">HOLIDAY SITE (INITIAL APPLICATION) </w:t>
            </w:r>
          </w:p>
          <w:p w14:paraId="355254F5" w14:textId="77777777" w:rsidR="00971525" w:rsidRDefault="00971525">
            <w:pPr>
              <w:pStyle w:val="Default"/>
              <w:rPr>
                <w:b/>
                <w:bCs/>
                <w:sz w:val="16"/>
                <w:szCs w:val="16"/>
              </w:rPr>
            </w:pPr>
          </w:p>
          <w:p w14:paraId="32921D9C" w14:textId="77777777" w:rsidR="00971525" w:rsidRDefault="00971525">
            <w:pPr>
              <w:pStyle w:val="Default"/>
              <w:rPr>
                <w:b/>
                <w:bCs/>
                <w:sz w:val="16"/>
                <w:szCs w:val="16"/>
              </w:rPr>
            </w:pPr>
          </w:p>
          <w:p w14:paraId="2A86C503" w14:textId="77777777" w:rsidR="00971525" w:rsidRDefault="00971525">
            <w:pPr>
              <w:pStyle w:val="Default"/>
              <w:rPr>
                <w:b/>
                <w:bCs/>
                <w:sz w:val="16"/>
                <w:szCs w:val="16"/>
              </w:rPr>
            </w:pPr>
          </w:p>
          <w:p w14:paraId="0F40C7AE" w14:textId="77777777" w:rsidR="00971525" w:rsidRDefault="00971525">
            <w:pPr>
              <w:pStyle w:val="Default"/>
              <w:rPr>
                <w:b/>
                <w:bCs/>
                <w:sz w:val="16"/>
                <w:szCs w:val="16"/>
              </w:rPr>
            </w:pPr>
          </w:p>
          <w:p w14:paraId="43390B8B" w14:textId="77777777" w:rsidR="00971525" w:rsidRDefault="0084604E">
            <w:pPr>
              <w:pStyle w:val="Default"/>
              <w:rPr>
                <w:sz w:val="16"/>
                <w:szCs w:val="16"/>
              </w:rPr>
            </w:pPr>
            <w:r>
              <w:rPr>
                <w:sz w:val="16"/>
                <w:szCs w:val="16"/>
              </w:rPr>
              <w:t xml:space="preserve">TOURING SITE (INITIAL APPLICATION) </w:t>
            </w:r>
          </w:p>
        </w:tc>
        <w:tc>
          <w:tcPr>
            <w:tcW w:w="3525"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E7CA936" w14:textId="77777777" w:rsidR="00971525" w:rsidRDefault="00971525">
            <w:pPr>
              <w:pStyle w:val="Default"/>
              <w:rPr>
                <w:b/>
                <w:bCs/>
                <w:sz w:val="16"/>
                <w:szCs w:val="16"/>
              </w:rPr>
            </w:pPr>
          </w:p>
          <w:p w14:paraId="0F747508" w14:textId="77777777" w:rsidR="00971525" w:rsidRDefault="0084604E">
            <w:pPr>
              <w:pStyle w:val="Default"/>
            </w:pPr>
            <w:r>
              <w:rPr>
                <w:rFonts w:cs="Times New Roman"/>
                <w:sz w:val="40"/>
                <w:szCs w:val="40"/>
              </w:rPr>
              <w:t xml:space="preserve"> </w:t>
            </w:r>
            <w:r>
              <w:rPr>
                <w:b/>
                <w:bCs/>
                <w:sz w:val="16"/>
                <w:szCs w:val="16"/>
              </w:rPr>
              <w:t xml:space="preserve">GO TO SECTION 2 BELOW </w:t>
            </w:r>
          </w:p>
          <w:p w14:paraId="01BA637D" w14:textId="77777777" w:rsidR="00971525" w:rsidRDefault="00971525">
            <w:pPr>
              <w:pStyle w:val="Default"/>
              <w:rPr>
                <w:b/>
                <w:bCs/>
                <w:sz w:val="16"/>
                <w:szCs w:val="16"/>
              </w:rPr>
            </w:pPr>
          </w:p>
          <w:p w14:paraId="668772FF" w14:textId="77777777" w:rsidR="00971525" w:rsidRDefault="00971525">
            <w:pPr>
              <w:pStyle w:val="Default"/>
              <w:rPr>
                <w:b/>
                <w:bCs/>
                <w:sz w:val="16"/>
                <w:szCs w:val="16"/>
              </w:rPr>
            </w:pPr>
          </w:p>
          <w:p w14:paraId="75539081" w14:textId="77777777" w:rsidR="00971525" w:rsidRDefault="0084604E">
            <w:pPr>
              <w:pStyle w:val="Default"/>
            </w:pPr>
            <w:r>
              <w:rPr>
                <w:rFonts w:cs="Times New Roman"/>
                <w:sz w:val="40"/>
                <w:szCs w:val="40"/>
              </w:rPr>
              <w:t xml:space="preserve"> </w:t>
            </w:r>
            <w:r>
              <w:rPr>
                <w:b/>
                <w:bCs/>
                <w:sz w:val="16"/>
                <w:szCs w:val="16"/>
              </w:rPr>
              <w:t xml:space="preserve">GO TO SECTION 3 BELOW </w:t>
            </w:r>
          </w:p>
          <w:p w14:paraId="21DB9CFA" w14:textId="77777777" w:rsidR="00971525" w:rsidRDefault="00971525">
            <w:pPr>
              <w:pStyle w:val="Default"/>
              <w:rPr>
                <w:b/>
                <w:bCs/>
                <w:sz w:val="16"/>
                <w:szCs w:val="16"/>
              </w:rPr>
            </w:pPr>
          </w:p>
          <w:p w14:paraId="0121DCE5" w14:textId="77777777" w:rsidR="00971525" w:rsidRDefault="00971525">
            <w:pPr>
              <w:pStyle w:val="Default"/>
              <w:rPr>
                <w:b/>
                <w:bCs/>
                <w:sz w:val="16"/>
                <w:szCs w:val="16"/>
              </w:rPr>
            </w:pPr>
          </w:p>
          <w:p w14:paraId="0B23E7E7" w14:textId="77777777" w:rsidR="00971525" w:rsidRDefault="00971525">
            <w:pPr>
              <w:pStyle w:val="Default"/>
              <w:rPr>
                <w:b/>
                <w:bCs/>
                <w:sz w:val="16"/>
                <w:szCs w:val="16"/>
              </w:rPr>
            </w:pPr>
          </w:p>
          <w:p w14:paraId="7B8450EC" w14:textId="77777777" w:rsidR="00971525" w:rsidRDefault="0084604E">
            <w:pPr>
              <w:pStyle w:val="Default"/>
            </w:pPr>
            <w:r>
              <w:rPr>
                <w:rFonts w:cs="Times New Roman"/>
                <w:sz w:val="40"/>
                <w:szCs w:val="40"/>
              </w:rPr>
              <w:t xml:space="preserve"> </w:t>
            </w:r>
            <w:r>
              <w:rPr>
                <w:b/>
                <w:bCs/>
                <w:sz w:val="16"/>
                <w:szCs w:val="16"/>
              </w:rPr>
              <w:t xml:space="preserve">GO TO SECTION 4 BELOW </w:t>
            </w:r>
          </w:p>
          <w:p w14:paraId="1E21686F" w14:textId="77777777" w:rsidR="00971525" w:rsidRDefault="00971525">
            <w:pPr>
              <w:pStyle w:val="Default"/>
              <w:rPr>
                <w:b/>
                <w:bCs/>
                <w:sz w:val="16"/>
                <w:szCs w:val="16"/>
              </w:rPr>
            </w:pPr>
          </w:p>
          <w:p w14:paraId="02B01B68" w14:textId="77777777" w:rsidR="00971525" w:rsidRDefault="00971525">
            <w:pPr>
              <w:pStyle w:val="Default"/>
              <w:rPr>
                <w:b/>
                <w:bCs/>
                <w:sz w:val="16"/>
                <w:szCs w:val="16"/>
              </w:rPr>
            </w:pPr>
          </w:p>
          <w:p w14:paraId="39181749" w14:textId="77777777" w:rsidR="00971525" w:rsidRDefault="00971525">
            <w:pPr>
              <w:pStyle w:val="Default"/>
              <w:rPr>
                <w:b/>
                <w:bCs/>
                <w:sz w:val="16"/>
                <w:szCs w:val="16"/>
              </w:rPr>
            </w:pPr>
          </w:p>
          <w:p w14:paraId="6C420F54" w14:textId="77777777" w:rsidR="00971525" w:rsidRDefault="0084604E">
            <w:pPr>
              <w:pStyle w:val="Default"/>
            </w:pPr>
            <w:r>
              <w:rPr>
                <w:rFonts w:cs="Times New Roman"/>
                <w:sz w:val="40"/>
                <w:szCs w:val="40"/>
              </w:rPr>
              <w:t xml:space="preserve"> </w:t>
            </w:r>
            <w:r>
              <w:rPr>
                <w:b/>
                <w:bCs/>
                <w:sz w:val="16"/>
                <w:szCs w:val="16"/>
              </w:rPr>
              <w:t xml:space="preserve">GO TO SECTION 5 BELOW </w:t>
            </w:r>
          </w:p>
          <w:p w14:paraId="3D53091E" w14:textId="77777777" w:rsidR="00971525" w:rsidRDefault="00971525">
            <w:pPr>
              <w:pStyle w:val="Default"/>
              <w:rPr>
                <w:b/>
                <w:bCs/>
                <w:sz w:val="16"/>
                <w:szCs w:val="16"/>
              </w:rPr>
            </w:pPr>
          </w:p>
          <w:p w14:paraId="3591AAA0" w14:textId="77777777" w:rsidR="00971525" w:rsidRDefault="00971525">
            <w:pPr>
              <w:rPr>
                <w:rFonts w:ascii="Arial" w:hAnsi="Arial" w:cs="Arial"/>
                <w:b/>
                <w:bCs/>
                <w:color w:val="000000"/>
                <w:sz w:val="16"/>
                <w:szCs w:val="16"/>
                <w:lang w:val="en-GB"/>
              </w:rPr>
            </w:pPr>
          </w:p>
          <w:p w14:paraId="304B9717" w14:textId="77777777" w:rsidR="00971525" w:rsidRDefault="0084604E">
            <w:pPr>
              <w:pStyle w:val="Default"/>
            </w:pPr>
            <w:r>
              <w:rPr>
                <w:rFonts w:cs="Times New Roman"/>
                <w:sz w:val="40"/>
                <w:szCs w:val="40"/>
              </w:rPr>
              <w:t xml:space="preserve"> </w:t>
            </w:r>
            <w:r>
              <w:rPr>
                <w:b/>
                <w:bCs/>
                <w:sz w:val="16"/>
                <w:szCs w:val="16"/>
              </w:rPr>
              <w:t xml:space="preserve">GO TO SECTION 5 BELOW </w:t>
            </w:r>
          </w:p>
          <w:p w14:paraId="5EF01476" w14:textId="77777777" w:rsidR="00971525" w:rsidRDefault="00971525">
            <w:pPr>
              <w:rPr>
                <w:lang w:val="en-GB"/>
              </w:rPr>
            </w:pPr>
          </w:p>
          <w:p w14:paraId="3B4DDB2B" w14:textId="77777777" w:rsidR="00971525" w:rsidRDefault="00971525">
            <w:pPr>
              <w:rPr>
                <w:lang w:val="en-GB"/>
              </w:rPr>
            </w:pPr>
          </w:p>
          <w:p w14:paraId="34DDD478" w14:textId="77777777" w:rsidR="00971525" w:rsidRDefault="00971525">
            <w:pPr>
              <w:rPr>
                <w:lang w:val="en-GB"/>
              </w:rPr>
            </w:pPr>
          </w:p>
          <w:p w14:paraId="3D2CBCE3" w14:textId="77777777" w:rsidR="00971525" w:rsidRDefault="00971525">
            <w:pPr>
              <w:rPr>
                <w:lang w:val="en-GB"/>
              </w:rPr>
            </w:pPr>
          </w:p>
        </w:tc>
      </w:tr>
      <w:tr w:rsidR="00971525" w14:paraId="27CF316A" w14:textId="77777777">
        <w:trPr>
          <w:trHeight w:val="983"/>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0979FAF" w14:textId="77777777" w:rsidR="00971525" w:rsidRDefault="00971525">
            <w:pPr>
              <w:pStyle w:val="Default"/>
              <w:rPr>
                <w:b/>
                <w:bCs/>
                <w:sz w:val="20"/>
                <w:szCs w:val="20"/>
              </w:rPr>
            </w:pPr>
          </w:p>
          <w:p w14:paraId="13D5D584" w14:textId="77777777" w:rsidR="00971525" w:rsidRDefault="0084604E">
            <w:pPr>
              <w:pStyle w:val="Default"/>
            </w:pPr>
            <w:r>
              <w:rPr>
                <w:b/>
                <w:bCs/>
                <w:sz w:val="20"/>
                <w:szCs w:val="20"/>
              </w:rPr>
              <w:t xml:space="preserve">SECTION 2 – INITIAL APPLICATION FOR RESIDENTIAL / MIXED RESIDENTIAL CARAVAN SITE LICENCE </w:t>
            </w:r>
          </w:p>
          <w:p w14:paraId="0D6CF3BC" w14:textId="77777777" w:rsidR="00971525" w:rsidRDefault="00971525">
            <w:pPr>
              <w:pStyle w:val="Default"/>
              <w:rPr>
                <w:b/>
                <w:bCs/>
                <w:sz w:val="16"/>
                <w:szCs w:val="16"/>
              </w:rPr>
            </w:pPr>
          </w:p>
        </w:tc>
      </w:tr>
      <w:tr w:rsidR="00971525" w14:paraId="006B85C1" w14:textId="77777777">
        <w:trPr>
          <w:trHeight w:val="1485"/>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7793D" w14:textId="77777777" w:rsidR="00971525" w:rsidRDefault="00971525">
            <w:pPr>
              <w:pStyle w:val="Default"/>
              <w:rPr>
                <w:sz w:val="16"/>
                <w:szCs w:val="16"/>
              </w:rPr>
            </w:pPr>
          </w:p>
          <w:p w14:paraId="7DE2E8CE" w14:textId="741C038D" w:rsidR="00971525" w:rsidRDefault="0084604E">
            <w:pPr>
              <w:pStyle w:val="Default"/>
            </w:pPr>
            <w:r>
              <w:rPr>
                <w:sz w:val="16"/>
                <w:szCs w:val="16"/>
              </w:rPr>
              <w:t xml:space="preserve">                                                         </w:t>
            </w:r>
            <w:r>
              <w:rPr>
                <w:b/>
                <w:bCs/>
                <w:sz w:val="16"/>
                <w:szCs w:val="16"/>
              </w:rPr>
              <w:t xml:space="preserve">YES </w:t>
            </w:r>
            <w:r>
              <w:rPr>
                <w:b/>
                <w:sz w:val="40"/>
                <w:szCs w:val="40"/>
              </w:rPr>
              <w:t></w:t>
            </w:r>
            <w:r>
              <w:rPr>
                <w:sz w:val="40"/>
                <w:szCs w:val="40"/>
              </w:rPr>
              <w:t xml:space="preserve"> </w:t>
            </w:r>
            <w:r>
              <w:rPr>
                <w:b/>
                <w:bCs/>
                <w:sz w:val="16"/>
                <w:szCs w:val="16"/>
              </w:rPr>
              <w:t xml:space="preserve">GO TO SECTION 5 BELOW </w:t>
            </w:r>
          </w:p>
          <w:p w14:paraId="050A2A44" w14:textId="2A1979FC" w:rsidR="00971525" w:rsidRDefault="0084604E">
            <w:pPr>
              <w:pStyle w:val="Default"/>
            </w:pPr>
            <w:r>
              <w:rPr>
                <w:sz w:val="16"/>
                <w:szCs w:val="16"/>
              </w:rPr>
              <w:t xml:space="preserve">                                                          </w:t>
            </w:r>
            <w:proofErr w:type="gramStart"/>
            <w:r>
              <w:rPr>
                <w:b/>
                <w:sz w:val="16"/>
                <w:szCs w:val="16"/>
              </w:rPr>
              <w:t xml:space="preserve">NO  </w:t>
            </w:r>
            <w:r>
              <w:rPr>
                <w:b/>
                <w:sz w:val="40"/>
                <w:szCs w:val="40"/>
              </w:rPr>
              <w:t></w:t>
            </w:r>
            <w:proofErr w:type="gramEnd"/>
          </w:p>
          <w:p w14:paraId="720416E4" w14:textId="77777777" w:rsidR="00971525" w:rsidRDefault="00971525">
            <w:pPr>
              <w:pStyle w:val="Default"/>
              <w:rPr>
                <w:sz w:val="16"/>
                <w:szCs w:val="16"/>
              </w:rPr>
            </w:pPr>
          </w:p>
          <w:p w14:paraId="21EF1EC4" w14:textId="77777777" w:rsidR="00971525" w:rsidRDefault="00971525">
            <w:pPr>
              <w:pStyle w:val="Default"/>
              <w:rPr>
                <w:sz w:val="16"/>
                <w:szCs w:val="16"/>
              </w:rPr>
            </w:pPr>
          </w:p>
          <w:p w14:paraId="6D7C1B71" w14:textId="32AD0078" w:rsidR="00971525" w:rsidRDefault="00971525">
            <w:pPr>
              <w:pStyle w:val="Default"/>
              <w:rPr>
                <w:b/>
                <w:bCs/>
                <w:sz w:val="16"/>
                <w:szCs w:val="16"/>
              </w:rPr>
            </w:pPr>
          </w:p>
          <w:p w14:paraId="4D35C0E0" w14:textId="77777777" w:rsidR="00971525" w:rsidRDefault="00971525">
            <w:pPr>
              <w:pStyle w:val="Default"/>
              <w:rPr>
                <w:b/>
                <w:bCs/>
                <w:sz w:val="16"/>
                <w:szCs w:val="16"/>
              </w:rPr>
            </w:pPr>
          </w:p>
          <w:p w14:paraId="223530E9" w14:textId="77777777" w:rsidR="00971525" w:rsidRDefault="00971525">
            <w:pPr>
              <w:pStyle w:val="Default"/>
              <w:rPr>
                <w:b/>
                <w:bCs/>
                <w:sz w:val="16"/>
                <w:szCs w:val="16"/>
              </w:rPr>
            </w:pPr>
          </w:p>
          <w:p w14:paraId="6DA224D2" w14:textId="77777777" w:rsidR="00971525" w:rsidRDefault="00971525">
            <w:pPr>
              <w:pStyle w:val="Default"/>
              <w:rPr>
                <w:b/>
                <w:bCs/>
                <w:sz w:val="16"/>
                <w:szCs w:val="16"/>
              </w:rPr>
            </w:pPr>
          </w:p>
        </w:tc>
      </w:tr>
      <w:tr w:rsidR="00971525" w14:paraId="328028B7" w14:textId="77777777">
        <w:trPr>
          <w:trHeight w:val="846"/>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7F6DB29" w14:textId="77777777" w:rsidR="00971525" w:rsidRDefault="00971525">
            <w:pPr>
              <w:pStyle w:val="Default"/>
              <w:rPr>
                <w:b/>
                <w:bCs/>
                <w:sz w:val="20"/>
                <w:szCs w:val="20"/>
              </w:rPr>
            </w:pPr>
          </w:p>
          <w:p w14:paraId="14428785" w14:textId="77777777" w:rsidR="00971525" w:rsidRDefault="0084604E">
            <w:pPr>
              <w:pStyle w:val="Default"/>
              <w:rPr>
                <w:b/>
                <w:bCs/>
                <w:sz w:val="20"/>
                <w:szCs w:val="20"/>
              </w:rPr>
            </w:pPr>
            <w:r>
              <w:rPr>
                <w:b/>
                <w:bCs/>
                <w:sz w:val="20"/>
                <w:szCs w:val="20"/>
              </w:rPr>
              <w:t xml:space="preserve">SECTION 3 – APPLICATION FOR RENEWAL OF RESIDENTIAL / MIXED RESIDENTIAL CARAVAN SITE LICENCE </w:t>
            </w:r>
          </w:p>
          <w:p w14:paraId="5755AD2A" w14:textId="77777777" w:rsidR="00971525" w:rsidRDefault="00971525">
            <w:pPr>
              <w:pStyle w:val="Default"/>
            </w:pPr>
          </w:p>
          <w:p w14:paraId="0CE118C6" w14:textId="77777777" w:rsidR="00971525" w:rsidRDefault="00971525">
            <w:pPr>
              <w:pStyle w:val="Default"/>
              <w:rPr>
                <w:b/>
                <w:bCs/>
                <w:sz w:val="16"/>
                <w:szCs w:val="16"/>
              </w:rPr>
            </w:pPr>
          </w:p>
        </w:tc>
      </w:tr>
      <w:tr w:rsidR="00971525" w14:paraId="4679ECFD" w14:textId="77777777">
        <w:trPr>
          <w:trHeight w:val="1485"/>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6C493" w14:textId="77777777" w:rsidR="00971525" w:rsidRDefault="00971525">
            <w:pPr>
              <w:pStyle w:val="Default"/>
              <w:rPr>
                <w:sz w:val="16"/>
                <w:szCs w:val="16"/>
              </w:rPr>
            </w:pPr>
          </w:p>
          <w:p w14:paraId="0DD04247" w14:textId="5BEA54F3" w:rsidR="00971525" w:rsidRPr="00607F9C" w:rsidRDefault="0084604E">
            <w:pPr>
              <w:pStyle w:val="Default"/>
              <w:rPr>
                <w:sz w:val="16"/>
                <w:szCs w:val="16"/>
              </w:rPr>
            </w:pPr>
            <w:r>
              <w:rPr>
                <w:sz w:val="16"/>
                <w:szCs w:val="16"/>
              </w:rPr>
              <w:t xml:space="preserve">                                                           </w:t>
            </w:r>
            <w:r>
              <w:rPr>
                <w:b/>
                <w:bCs/>
                <w:sz w:val="16"/>
                <w:szCs w:val="16"/>
              </w:rPr>
              <w:t xml:space="preserve">YES </w:t>
            </w:r>
            <w:r>
              <w:rPr>
                <w:b/>
                <w:sz w:val="40"/>
                <w:szCs w:val="40"/>
              </w:rPr>
              <w:t></w:t>
            </w:r>
            <w:r>
              <w:rPr>
                <w:sz w:val="40"/>
                <w:szCs w:val="40"/>
              </w:rPr>
              <w:t xml:space="preserve"> </w:t>
            </w:r>
            <w:r w:rsidR="00607F9C" w:rsidRPr="00607F9C">
              <w:rPr>
                <w:b/>
                <w:bCs/>
                <w:sz w:val="16"/>
                <w:szCs w:val="16"/>
              </w:rPr>
              <w:t>COMPLETE SECTION 3 THEN GO TO 5</w:t>
            </w:r>
          </w:p>
          <w:p w14:paraId="098B4F79" w14:textId="2191D7E8" w:rsidR="00971525" w:rsidRDefault="0084604E">
            <w:pPr>
              <w:pStyle w:val="Default"/>
            </w:pPr>
            <w:r>
              <w:rPr>
                <w:sz w:val="16"/>
                <w:szCs w:val="16"/>
              </w:rPr>
              <w:t xml:space="preserve">                                                            </w:t>
            </w:r>
            <w:proofErr w:type="gramStart"/>
            <w:r>
              <w:rPr>
                <w:b/>
                <w:sz w:val="16"/>
                <w:szCs w:val="16"/>
              </w:rPr>
              <w:t xml:space="preserve">NO  </w:t>
            </w:r>
            <w:r>
              <w:rPr>
                <w:b/>
                <w:sz w:val="40"/>
                <w:szCs w:val="40"/>
              </w:rPr>
              <w:t></w:t>
            </w:r>
            <w:proofErr w:type="gramEnd"/>
          </w:p>
          <w:p w14:paraId="407498D8" w14:textId="77777777" w:rsidR="00971525" w:rsidRDefault="00971525">
            <w:pPr>
              <w:pStyle w:val="Default"/>
              <w:rPr>
                <w:sz w:val="16"/>
                <w:szCs w:val="16"/>
              </w:rPr>
            </w:pPr>
          </w:p>
          <w:p w14:paraId="54185FAC" w14:textId="77777777" w:rsidR="00971525" w:rsidRDefault="00971525">
            <w:pPr>
              <w:pStyle w:val="Default"/>
              <w:rPr>
                <w:sz w:val="16"/>
                <w:szCs w:val="16"/>
              </w:rPr>
            </w:pPr>
          </w:p>
          <w:p w14:paraId="1CD03A2D" w14:textId="77777777" w:rsidR="00971525" w:rsidRDefault="00971525">
            <w:pPr>
              <w:pStyle w:val="Default"/>
              <w:rPr>
                <w:b/>
                <w:bCs/>
                <w:sz w:val="16"/>
                <w:szCs w:val="16"/>
              </w:rPr>
            </w:pPr>
          </w:p>
          <w:p w14:paraId="7979B52F" w14:textId="77777777" w:rsidR="00607F9C" w:rsidRDefault="00607F9C">
            <w:pPr>
              <w:pStyle w:val="Default"/>
              <w:rPr>
                <w:b/>
                <w:bCs/>
                <w:sz w:val="16"/>
                <w:szCs w:val="16"/>
              </w:rPr>
            </w:pPr>
          </w:p>
          <w:p w14:paraId="7B549820" w14:textId="77777777" w:rsidR="00971525" w:rsidRDefault="00971525">
            <w:pPr>
              <w:pStyle w:val="Default"/>
              <w:rPr>
                <w:sz w:val="16"/>
                <w:szCs w:val="16"/>
              </w:rPr>
            </w:pPr>
          </w:p>
          <w:p w14:paraId="775D0446" w14:textId="77777777" w:rsidR="00971525" w:rsidRDefault="0084604E">
            <w:pPr>
              <w:pStyle w:val="Default"/>
            </w:pPr>
            <w:r>
              <w:rPr>
                <w:sz w:val="16"/>
                <w:szCs w:val="16"/>
              </w:rPr>
              <w:t xml:space="preserve"> </w:t>
            </w:r>
          </w:p>
        </w:tc>
      </w:tr>
      <w:tr w:rsidR="00971525" w14:paraId="451C41D0" w14:textId="77777777">
        <w:trPr>
          <w:trHeight w:val="1485"/>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56D9E" w14:textId="77777777" w:rsidR="00971525" w:rsidRDefault="00971525">
            <w:pPr>
              <w:pStyle w:val="Default"/>
              <w:rPr>
                <w:sz w:val="16"/>
                <w:szCs w:val="16"/>
              </w:rPr>
            </w:pPr>
          </w:p>
          <w:p w14:paraId="6FCB19B7" w14:textId="77777777" w:rsidR="00971525" w:rsidRDefault="00971525">
            <w:pPr>
              <w:pStyle w:val="Default"/>
              <w:rPr>
                <w:sz w:val="16"/>
                <w:szCs w:val="16"/>
              </w:rPr>
            </w:pPr>
          </w:p>
          <w:p w14:paraId="5DA68115" w14:textId="77777777" w:rsidR="00971525" w:rsidRDefault="0084604E">
            <w:pPr>
              <w:pStyle w:val="Default"/>
              <w:rPr>
                <w:sz w:val="16"/>
                <w:szCs w:val="16"/>
              </w:rPr>
            </w:pPr>
            <w:r>
              <w:rPr>
                <w:sz w:val="16"/>
                <w:szCs w:val="16"/>
              </w:rPr>
              <w:t xml:space="preserve">LOCATION AND DESCRIPTION OF SITE </w:t>
            </w:r>
          </w:p>
          <w:p w14:paraId="57B2E95B" w14:textId="77777777" w:rsidR="00971525" w:rsidRDefault="0084604E">
            <w:pPr>
              <w:pStyle w:val="Default"/>
              <w:rPr>
                <w:sz w:val="16"/>
                <w:szCs w:val="16"/>
              </w:rPr>
            </w:pPr>
            <w:r>
              <w:rPr>
                <w:sz w:val="16"/>
                <w:szCs w:val="16"/>
              </w:rPr>
              <w:t xml:space="preserve">(INCLUDE SITE NAME &amp; POSTAL ADDRESS AS SHOWN ON EXISTING LICENCE, AND LAND REGISTER TITLE NUMBER IF KNOWN): </w:t>
            </w:r>
          </w:p>
          <w:p w14:paraId="05AF2307" w14:textId="77777777" w:rsidR="00971525" w:rsidRDefault="00971525">
            <w:pPr>
              <w:pStyle w:val="Default"/>
            </w:pPr>
          </w:p>
          <w:p w14:paraId="2ADF644A" w14:textId="77777777" w:rsidR="00971525" w:rsidRDefault="00971525">
            <w:pPr>
              <w:pStyle w:val="Default"/>
            </w:pPr>
          </w:p>
          <w:p w14:paraId="57172CD2" w14:textId="77777777" w:rsidR="00971525" w:rsidRDefault="00971525">
            <w:pPr>
              <w:pStyle w:val="Default"/>
            </w:pPr>
          </w:p>
          <w:p w14:paraId="2F1F4823" w14:textId="77777777" w:rsidR="00971525" w:rsidRDefault="00971525">
            <w:pPr>
              <w:pStyle w:val="Default"/>
            </w:pPr>
          </w:p>
          <w:p w14:paraId="5E1F2401" w14:textId="77777777" w:rsidR="00971525" w:rsidRDefault="00971525">
            <w:pPr>
              <w:pStyle w:val="Default"/>
            </w:pPr>
          </w:p>
          <w:p w14:paraId="6BB52A87" w14:textId="77777777" w:rsidR="00971525" w:rsidRDefault="00971525">
            <w:pPr>
              <w:pStyle w:val="Default"/>
            </w:pPr>
          </w:p>
          <w:p w14:paraId="202D7A07" w14:textId="77777777" w:rsidR="00971525" w:rsidRDefault="00971525">
            <w:pPr>
              <w:pStyle w:val="Default"/>
            </w:pPr>
          </w:p>
          <w:p w14:paraId="0BAF1120" w14:textId="77777777" w:rsidR="00971525" w:rsidRDefault="00971525">
            <w:pPr>
              <w:pStyle w:val="Default"/>
            </w:pPr>
          </w:p>
          <w:p w14:paraId="56309D0A" w14:textId="77777777" w:rsidR="00971525" w:rsidRDefault="00971525">
            <w:pPr>
              <w:pStyle w:val="Default"/>
            </w:pPr>
          </w:p>
          <w:p w14:paraId="22056D1D" w14:textId="77777777" w:rsidR="00971525" w:rsidRDefault="00971525">
            <w:pPr>
              <w:pStyle w:val="Default"/>
            </w:pPr>
          </w:p>
          <w:p w14:paraId="4537BB44" w14:textId="77777777" w:rsidR="00971525" w:rsidRDefault="00971525">
            <w:pPr>
              <w:pStyle w:val="Default"/>
            </w:pPr>
          </w:p>
          <w:p w14:paraId="0617EF5B" w14:textId="77777777" w:rsidR="00971525" w:rsidRDefault="00971525">
            <w:pPr>
              <w:pStyle w:val="Default"/>
            </w:pPr>
          </w:p>
          <w:p w14:paraId="5F462CC1" w14:textId="77777777" w:rsidR="00971525" w:rsidRDefault="00971525">
            <w:pPr>
              <w:pStyle w:val="Default"/>
            </w:pPr>
          </w:p>
          <w:p w14:paraId="222FD8E2" w14:textId="77777777" w:rsidR="00971525" w:rsidRDefault="00971525">
            <w:pPr>
              <w:pStyle w:val="Default"/>
            </w:pPr>
          </w:p>
          <w:p w14:paraId="20A017BE" w14:textId="77777777" w:rsidR="00971525" w:rsidRDefault="00971525">
            <w:pPr>
              <w:pStyle w:val="Default"/>
            </w:pPr>
          </w:p>
          <w:p w14:paraId="38BB8BFF" w14:textId="77777777" w:rsidR="00971525" w:rsidRDefault="00971525">
            <w:pPr>
              <w:pStyle w:val="Default"/>
            </w:pPr>
          </w:p>
          <w:p w14:paraId="0DF6836A" w14:textId="77777777" w:rsidR="00971525" w:rsidRDefault="00971525">
            <w:pPr>
              <w:pStyle w:val="Default"/>
            </w:pPr>
          </w:p>
        </w:tc>
      </w:tr>
      <w:tr w:rsidR="00971525" w14:paraId="52984D03" w14:textId="77777777">
        <w:trPr>
          <w:trHeight w:val="983"/>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815AD44" w14:textId="77777777" w:rsidR="00971525" w:rsidRDefault="00971525">
            <w:pPr>
              <w:pStyle w:val="Default"/>
              <w:rPr>
                <w:b/>
                <w:bCs/>
                <w:sz w:val="16"/>
                <w:szCs w:val="16"/>
              </w:rPr>
            </w:pPr>
          </w:p>
          <w:p w14:paraId="22A4E857" w14:textId="0D1A6BCC" w:rsidR="00971525" w:rsidRDefault="0084604E">
            <w:pPr>
              <w:pStyle w:val="Default"/>
            </w:pPr>
            <w:r>
              <w:rPr>
                <w:b/>
                <w:bCs/>
                <w:sz w:val="16"/>
                <w:szCs w:val="16"/>
              </w:rPr>
              <w:t xml:space="preserve">DETAILS OF CURRENT LICENCE HOLDER </w:t>
            </w:r>
            <w:r>
              <w:rPr>
                <w:b/>
                <w:bCs/>
                <w:sz w:val="20"/>
                <w:szCs w:val="20"/>
              </w:rPr>
              <w:t>(</w:t>
            </w:r>
            <w:r>
              <w:rPr>
                <w:b/>
                <w:bCs/>
                <w:sz w:val="16"/>
                <w:szCs w:val="16"/>
              </w:rPr>
              <w:t xml:space="preserve">AS WRITTEN ON LICENCE) </w:t>
            </w:r>
            <w:r>
              <w:rPr>
                <w:b/>
                <w:bCs/>
                <w:sz w:val="20"/>
                <w:szCs w:val="20"/>
              </w:rPr>
              <w:t xml:space="preserve">– </w:t>
            </w:r>
            <w:r>
              <w:rPr>
                <w:b/>
                <w:bCs/>
                <w:sz w:val="16"/>
                <w:szCs w:val="16"/>
              </w:rPr>
              <w:t>TO BE COMPLETED IF A NATURAL PERSON (INCLUDE ALL JOINT LICENCE HO</w:t>
            </w:r>
            <w:ins w:id="2" w:author="Friels, Mandy" w:date="2024-04-08T08:56:00Z" w16du:dateUtc="2024-04-08T07:56:00Z">
              <w:r w:rsidR="00255C7D">
                <w:rPr>
                  <w:b/>
                  <w:bCs/>
                  <w:sz w:val="16"/>
                  <w:szCs w:val="16"/>
                </w:rPr>
                <w:t>L</w:t>
              </w:r>
            </w:ins>
            <w:r>
              <w:rPr>
                <w:b/>
                <w:bCs/>
                <w:sz w:val="16"/>
                <w:szCs w:val="16"/>
              </w:rPr>
              <w:t xml:space="preserve">DERS. USE SEPARATE SHEET IF NECESSARY) </w:t>
            </w:r>
          </w:p>
          <w:p w14:paraId="2B7214E5" w14:textId="77777777" w:rsidR="00971525" w:rsidRDefault="00971525">
            <w:pPr>
              <w:pStyle w:val="Default"/>
              <w:rPr>
                <w:b/>
                <w:bCs/>
                <w:sz w:val="16"/>
                <w:szCs w:val="16"/>
              </w:rPr>
            </w:pPr>
          </w:p>
        </w:tc>
      </w:tr>
      <w:tr w:rsidR="00971525" w14:paraId="58E815F9" w14:textId="77777777">
        <w:trPr>
          <w:trHeight w:val="1195"/>
        </w:trPr>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F524B" w14:textId="77777777" w:rsidR="00971525" w:rsidRDefault="00971525">
            <w:pPr>
              <w:pStyle w:val="Default"/>
              <w:rPr>
                <w:sz w:val="16"/>
                <w:szCs w:val="16"/>
              </w:rPr>
            </w:pPr>
          </w:p>
          <w:p w14:paraId="2794D7CC" w14:textId="77777777" w:rsidR="00971525" w:rsidRDefault="0084604E">
            <w:pPr>
              <w:pStyle w:val="Default"/>
              <w:rPr>
                <w:sz w:val="16"/>
                <w:szCs w:val="16"/>
              </w:rPr>
            </w:pPr>
            <w:r>
              <w:rPr>
                <w:sz w:val="16"/>
                <w:szCs w:val="16"/>
              </w:rPr>
              <w:t xml:space="preserve">FULL NAME: </w:t>
            </w:r>
          </w:p>
          <w:p w14:paraId="14276AB4" w14:textId="77777777" w:rsidR="00971525" w:rsidRDefault="00971525">
            <w:pPr>
              <w:pStyle w:val="Default"/>
              <w:rPr>
                <w:b/>
                <w:bCs/>
                <w:sz w:val="16"/>
                <w:szCs w:val="16"/>
              </w:rPr>
            </w:pPr>
          </w:p>
        </w:tc>
        <w:tc>
          <w:tcPr>
            <w:tcW w:w="60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53AB4" w14:textId="77777777" w:rsidR="00971525" w:rsidRDefault="00971525">
            <w:pPr>
              <w:pStyle w:val="Default"/>
              <w:rPr>
                <w:sz w:val="16"/>
                <w:szCs w:val="16"/>
              </w:rPr>
            </w:pPr>
          </w:p>
          <w:p w14:paraId="6019F7E3" w14:textId="77777777" w:rsidR="00971525" w:rsidRDefault="0084604E">
            <w:pPr>
              <w:pStyle w:val="Default"/>
            </w:pPr>
            <w:r>
              <w:rPr>
                <w:sz w:val="16"/>
                <w:szCs w:val="16"/>
              </w:rPr>
              <w:t xml:space="preserve">STATUS: </w:t>
            </w:r>
            <w:r>
              <w:rPr>
                <w:b/>
                <w:bCs/>
                <w:sz w:val="16"/>
                <w:szCs w:val="16"/>
              </w:rPr>
              <w:t xml:space="preserve">MR / MRS / MISS / MS / OTHER (PLEASE STATE) </w:t>
            </w:r>
          </w:p>
          <w:p w14:paraId="5F4799E7" w14:textId="77777777" w:rsidR="00971525" w:rsidRDefault="00971525">
            <w:pPr>
              <w:pStyle w:val="Default"/>
              <w:rPr>
                <w:b/>
                <w:bCs/>
                <w:sz w:val="16"/>
                <w:szCs w:val="16"/>
              </w:rPr>
            </w:pPr>
          </w:p>
        </w:tc>
      </w:tr>
      <w:tr w:rsidR="00971525" w14:paraId="29F5E550" w14:textId="77777777">
        <w:trPr>
          <w:trHeight w:val="1485"/>
        </w:trPr>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FD03D" w14:textId="77777777" w:rsidR="00971525" w:rsidRDefault="00971525">
            <w:pPr>
              <w:pStyle w:val="Default"/>
              <w:rPr>
                <w:sz w:val="16"/>
                <w:szCs w:val="16"/>
              </w:rPr>
            </w:pPr>
          </w:p>
          <w:p w14:paraId="4004ABBF" w14:textId="77777777" w:rsidR="00971525" w:rsidRDefault="0084604E">
            <w:pPr>
              <w:pStyle w:val="Default"/>
              <w:rPr>
                <w:sz w:val="16"/>
                <w:szCs w:val="16"/>
              </w:rPr>
            </w:pPr>
            <w:r>
              <w:rPr>
                <w:sz w:val="16"/>
                <w:szCs w:val="16"/>
              </w:rPr>
              <w:t xml:space="preserve">HOME ADDRESS: </w:t>
            </w:r>
          </w:p>
          <w:p w14:paraId="0E3D9455" w14:textId="77777777" w:rsidR="00971525" w:rsidRDefault="00971525">
            <w:pPr>
              <w:pStyle w:val="Default"/>
              <w:rPr>
                <w:sz w:val="16"/>
                <w:szCs w:val="16"/>
              </w:rPr>
            </w:pPr>
          </w:p>
          <w:p w14:paraId="6B704177" w14:textId="77777777" w:rsidR="00971525" w:rsidRDefault="00971525">
            <w:pPr>
              <w:pStyle w:val="Default"/>
              <w:rPr>
                <w:sz w:val="16"/>
                <w:szCs w:val="16"/>
              </w:rPr>
            </w:pPr>
          </w:p>
          <w:p w14:paraId="4C8C6219" w14:textId="77777777" w:rsidR="00971525" w:rsidRDefault="00971525">
            <w:pPr>
              <w:pStyle w:val="Default"/>
              <w:rPr>
                <w:sz w:val="16"/>
                <w:szCs w:val="16"/>
              </w:rPr>
            </w:pPr>
          </w:p>
          <w:p w14:paraId="409C3A44" w14:textId="77777777" w:rsidR="00971525" w:rsidRDefault="00971525">
            <w:pPr>
              <w:pStyle w:val="Default"/>
              <w:rPr>
                <w:sz w:val="16"/>
                <w:szCs w:val="16"/>
              </w:rPr>
            </w:pPr>
          </w:p>
          <w:p w14:paraId="44740CBB" w14:textId="77777777" w:rsidR="00971525" w:rsidRDefault="00971525">
            <w:pPr>
              <w:pStyle w:val="Default"/>
              <w:rPr>
                <w:sz w:val="16"/>
                <w:szCs w:val="16"/>
              </w:rPr>
            </w:pPr>
          </w:p>
          <w:p w14:paraId="33194D75" w14:textId="77777777" w:rsidR="00971525" w:rsidRDefault="0084604E">
            <w:pPr>
              <w:pStyle w:val="Default"/>
              <w:rPr>
                <w:sz w:val="16"/>
                <w:szCs w:val="16"/>
              </w:rPr>
            </w:pPr>
            <w:r>
              <w:rPr>
                <w:sz w:val="16"/>
                <w:szCs w:val="16"/>
              </w:rPr>
              <w:t xml:space="preserve">POSTCODE: </w:t>
            </w:r>
          </w:p>
          <w:p w14:paraId="6CBD4E14" w14:textId="77777777" w:rsidR="00971525" w:rsidRDefault="00971525">
            <w:pPr>
              <w:pStyle w:val="Default"/>
              <w:rPr>
                <w:b/>
                <w:bCs/>
                <w:sz w:val="16"/>
                <w:szCs w:val="16"/>
              </w:rPr>
            </w:pPr>
          </w:p>
        </w:tc>
        <w:tc>
          <w:tcPr>
            <w:tcW w:w="60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94788" w14:textId="77777777" w:rsidR="00971525" w:rsidRDefault="00971525">
            <w:pPr>
              <w:pStyle w:val="Default"/>
              <w:rPr>
                <w:sz w:val="16"/>
                <w:szCs w:val="16"/>
              </w:rPr>
            </w:pPr>
          </w:p>
          <w:p w14:paraId="22EA0666" w14:textId="77777777" w:rsidR="00971525" w:rsidRDefault="0084604E">
            <w:pPr>
              <w:pStyle w:val="Default"/>
              <w:rPr>
                <w:sz w:val="16"/>
                <w:szCs w:val="16"/>
              </w:rPr>
            </w:pPr>
            <w:r>
              <w:rPr>
                <w:sz w:val="16"/>
                <w:szCs w:val="16"/>
              </w:rPr>
              <w:t xml:space="preserve">AGE: </w:t>
            </w:r>
          </w:p>
          <w:p w14:paraId="0704304E" w14:textId="77777777" w:rsidR="00971525" w:rsidRDefault="00971525">
            <w:pPr>
              <w:pStyle w:val="Default"/>
              <w:rPr>
                <w:sz w:val="16"/>
                <w:szCs w:val="16"/>
              </w:rPr>
            </w:pPr>
          </w:p>
          <w:p w14:paraId="46BDCB1F" w14:textId="77777777" w:rsidR="00971525" w:rsidRDefault="00971525">
            <w:pPr>
              <w:pStyle w:val="Default"/>
              <w:rPr>
                <w:sz w:val="16"/>
                <w:szCs w:val="16"/>
              </w:rPr>
            </w:pPr>
          </w:p>
          <w:p w14:paraId="7A26333C" w14:textId="77777777" w:rsidR="00971525" w:rsidRDefault="00971525">
            <w:pPr>
              <w:pStyle w:val="Default"/>
              <w:rPr>
                <w:sz w:val="16"/>
                <w:szCs w:val="16"/>
              </w:rPr>
            </w:pPr>
          </w:p>
          <w:p w14:paraId="26886FDF" w14:textId="77777777" w:rsidR="00971525" w:rsidRDefault="00971525">
            <w:pPr>
              <w:pStyle w:val="Default"/>
              <w:rPr>
                <w:sz w:val="16"/>
                <w:szCs w:val="16"/>
              </w:rPr>
            </w:pPr>
          </w:p>
          <w:p w14:paraId="5B388737" w14:textId="77777777" w:rsidR="00971525" w:rsidRDefault="00971525">
            <w:pPr>
              <w:pStyle w:val="Default"/>
              <w:rPr>
                <w:sz w:val="16"/>
                <w:szCs w:val="16"/>
              </w:rPr>
            </w:pPr>
          </w:p>
          <w:p w14:paraId="22A83494" w14:textId="77777777" w:rsidR="00971525" w:rsidRDefault="0084604E">
            <w:pPr>
              <w:pStyle w:val="Default"/>
            </w:pPr>
            <w:r>
              <w:rPr>
                <w:sz w:val="16"/>
                <w:szCs w:val="16"/>
              </w:rPr>
              <w:t xml:space="preserve">DATE OF BIRTH </w:t>
            </w:r>
          </w:p>
        </w:tc>
      </w:tr>
      <w:tr w:rsidR="00971525" w14:paraId="2E325853" w14:textId="77777777">
        <w:trPr>
          <w:trHeight w:val="1235"/>
        </w:trPr>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AF5D8" w14:textId="77777777" w:rsidR="00971525" w:rsidRDefault="00971525">
            <w:pPr>
              <w:pStyle w:val="Default"/>
              <w:rPr>
                <w:sz w:val="16"/>
                <w:szCs w:val="16"/>
              </w:rPr>
            </w:pPr>
          </w:p>
          <w:p w14:paraId="776639C1" w14:textId="77777777" w:rsidR="00971525" w:rsidRDefault="0084604E">
            <w:pPr>
              <w:pStyle w:val="Default"/>
              <w:rPr>
                <w:sz w:val="16"/>
                <w:szCs w:val="16"/>
              </w:rPr>
            </w:pPr>
            <w:r>
              <w:rPr>
                <w:sz w:val="16"/>
                <w:szCs w:val="16"/>
              </w:rPr>
              <w:t xml:space="preserve">DAYTIME TELEPHONE NUMBER: </w:t>
            </w:r>
          </w:p>
          <w:p w14:paraId="27C29C99" w14:textId="77777777" w:rsidR="00971525" w:rsidRDefault="00971525">
            <w:pPr>
              <w:pStyle w:val="Default"/>
              <w:rPr>
                <w:b/>
                <w:bCs/>
                <w:sz w:val="16"/>
                <w:szCs w:val="16"/>
              </w:rPr>
            </w:pPr>
          </w:p>
        </w:tc>
        <w:tc>
          <w:tcPr>
            <w:tcW w:w="60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E5A3E" w14:textId="77777777" w:rsidR="00971525" w:rsidRDefault="00971525">
            <w:pPr>
              <w:pStyle w:val="Default"/>
              <w:rPr>
                <w:sz w:val="16"/>
                <w:szCs w:val="16"/>
              </w:rPr>
            </w:pPr>
          </w:p>
          <w:p w14:paraId="0BD8F35D" w14:textId="77777777" w:rsidR="00971525" w:rsidRDefault="0084604E">
            <w:pPr>
              <w:pStyle w:val="Default"/>
              <w:rPr>
                <w:sz w:val="16"/>
                <w:szCs w:val="16"/>
              </w:rPr>
            </w:pPr>
            <w:r>
              <w:rPr>
                <w:sz w:val="16"/>
                <w:szCs w:val="16"/>
              </w:rPr>
              <w:t xml:space="preserve">HOME TELEPHONE NUMBER: </w:t>
            </w:r>
          </w:p>
          <w:p w14:paraId="1CFCED8F" w14:textId="77777777" w:rsidR="00971525" w:rsidRDefault="00971525">
            <w:pPr>
              <w:pStyle w:val="Default"/>
              <w:rPr>
                <w:b/>
                <w:bCs/>
                <w:sz w:val="16"/>
                <w:szCs w:val="16"/>
              </w:rPr>
            </w:pPr>
          </w:p>
        </w:tc>
      </w:tr>
      <w:tr w:rsidR="00971525" w14:paraId="1DA788EB" w14:textId="77777777">
        <w:trPr>
          <w:trHeight w:val="1015"/>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325AB" w14:textId="77777777" w:rsidR="00971525" w:rsidRDefault="00971525">
            <w:pPr>
              <w:pStyle w:val="Default"/>
              <w:rPr>
                <w:sz w:val="16"/>
                <w:szCs w:val="16"/>
              </w:rPr>
            </w:pPr>
          </w:p>
          <w:p w14:paraId="4878EFD5" w14:textId="77777777" w:rsidR="00971525" w:rsidRDefault="0084604E">
            <w:pPr>
              <w:pStyle w:val="Default"/>
              <w:rPr>
                <w:sz w:val="16"/>
                <w:szCs w:val="16"/>
              </w:rPr>
            </w:pPr>
            <w:r>
              <w:rPr>
                <w:sz w:val="16"/>
                <w:szCs w:val="16"/>
              </w:rPr>
              <w:t xml:space="preserve">E-MAIL ADDRESS: </w:t>
            </w:r>
          </w:p>
          <w:p w14:paraId="629588A2" w14:textId="77777777" w:rsidR="00971525" w:rsidRDefault="00971525">
            <w:pPr>
              <w:pStyle w:val="Default"/>
              <w:rPr>
                <w:b/>
                <w:bCs/>
                <w:sz w:val="16"/>
                <w:szCs w:val="16"/>
              </w:rPr>
            </w:pPr>
          </w:p>
        </w:tc>
      </w:tr>
      <w:tr w:rsidR="00971525" w14:paraId="589CA44F" w14:textId="77777777">
        <w:trPr>
          <w:trHeight w:val="987"/>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F3C5F96" w14:textId="77777777" w:rsidR="00971525" w:rsidRDefault="00971525">
            <w:pPr>
              <w:pStyle w:val="Default"/>
              <w:rPr>
                <w:b/>
                <w:bCs/>
                <w:sz w:val="16"/>
                <w:szCs w:val="16"/>
              </w:rPr>
            </w:pPr>
          </w:p>
          <w:p w14:paraId="0A2BCA86" w14:textId="77777777" w:rsidR="00971525" w:rsidRDefault="0084604E">
            <w:pPr>
              <w:pStyle w:val="Default"/>
            </w:pPr>
            <w:r>
              <w:rPr>
                <w:b/>
                <w:bCs/>
                <w:sz w:val="16"/>
                <w:szCs w:val="16"/>
              </w:rPr>
              <w:t xml:space="preserve">DETAILS OF CURRENT LICENCE HOLDER </w:t>
            </w:r>
            <w:r>
              <w:rPr>
                <w:b/>
                <w:bCs/>
                <w:sz w:val="20"/>
                <w:szCs w:val="20"/>
              </w:rPr>
              <w:t>(</w:t>
            </w:r>
            <w:r>
              <w:rPr>
                <w:b/>
                <w:bCs/>
                <w:sz w:val="16"/>
                <w:szCs w:val="16"/>
              </w:rPr>
              <w:t xml:space="preserve">AS WRITTEN ON LICENCE) </w:t>
            </w:r>
            <w:r>
              <w:rPr>
                <w:b/>
                <w:bCs/>
                <w:sz w:val="20"/>
                <w:szCs w:val="20"/>
              </w:rPr>
              <w:t xml:space="preserve">– </w:t>
            </w:r>
            <w:r>
              <w:rPr>
                <w:b/>
                <w:bCs/>
                <w:sz w:val="16"/>
                <w:szCs w:val="16"/>
              </w:rPr>
              <w:t xml:space="preserve">TO BE COMPLETED IF NOT A NATURAL PERSON (e.g. IF EXISTING LICENCE HOLDER IS A COMPANY OR PARTNERSHIP) </w:t>
            </w:r>
          </w:p>
          <w:p w14:paraId="4D051FAA" w14:textId="77777777" w:rsidR="00971525" w:rsidRDefault="00971525">
            <w:pPr>
              <w:pStyle w:val="Default"/>
              <w:rPr>
                <w:b/>
                <w:bCs/>
                <w:sz w:val="16"/>
                <w:szCs w:val="16"/>
              </w:rPr>
            </w:pPr>
          </w:p>
        </w:tc>
      </w:tr>
      <w:tr w:rsidR="00971525" w14:paraId="66F65BE2" w14:textId="77777777">
        <w:trPr>
          <w:trHeight w:val="1267"/>
        </w:trPr>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84597" w14:textId="77777777" w:rsidR="00971525" w:rsidRDefault="00971525">
            <w:pPr>
              <w:pStyle w:val="Default"/>
              <w:rPr>
                <w:sz w:val="16"/>
                <w:szCs w:val="16"/>
              </w:rPr>
            </w:pPr>
          </w:p>
          <w:p w14:paraId="317271FF" w14:textId="77777777" w:rsidR="00971525" w:rsidRDefault="0084604E">
            <w:pPr>
              <w:pStyle w:val="Default"/>
              <w:rPr>
                <w:sz w:val="16"/>
                <w:szCs w:val="16"/>
              </w:rPr>
            </w:pPr>
            <w:r>
              <w:rPr>
                <w:sz w:val="16"/>
                <w:szCs w:val="16"/>
              </w:rPr>
              <w:t xml:space="preserve">FULL NAME: </w:t>
            </w:r>
          </w:p>
          <w:p w14:paraId="0E8C09B3" w14:textId="77777777" w:rsidR="00971525" w:rsidRDefault="00971525">
            <w:pPr>
              <w:pStyle w:val="Default"/>
              <w:rPr>
                <w:b/>
                <w:bCs/>
                <w:sz w:val="16"/>
                <w:szCs w:val="16"/>
              </w:rPr>
            </w:pPr>
          </w:p>
        </w:tc>
        <w:tc>
          <w:tcPr>
            <w:tcW w:w="60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D5CC523" w14:textId="77777777" w:rsidR="00971525" w:rsidRDefault="00971525">
            <w:pPr>
              <w:pStyle w:val="Default"/>
              <w:rPr>
                <w:sz w:val="16"/>
                <w:szCs w:val="16"/>
              </w:rPr>
            </w:pPr>
          </w:p>
          <w:p w14:paraId="5B039087" w14:textId="77777777" w:rsidR="00971525" w:rsidRDefault="0084604E">
            <w:pPr>
              <w:pStyle w:val="Default"/>
            </w:pPr>
            <w:r>
              <w:rPr>
                <w:sz w:val="16"/>
                <w:szCs w:val="16"/>
              </w:rPr>
              <w:t xml:space="preserve">  STATUS: </w:t>
            </w:r>
            <w:r>
              <w:rPr>
                <w:b/>
                <w:bCs/>
                <w:sz w:val="16"/>
                <w:szCs w:val="16"/>
              </w:rPr>
              <w:t xml:space="preserve">MR / MRS / MISS / MS / OTHER (PLEASE STATE) </w:t>
            </w:r>
          </w:p>
          <w:p w14:paraId="32CC6974" w14:textId="77777777" w:rsidR="00971525" w:rsidRDefault="00971525">
            <w:pPr>
              <w:pStyle w:val="Default"/>
              <w:rPr>
                <w:b/>
                <w:bCs/>
                <w:sz w:val="16"/>
                <w:szCs w:val="16"/>
              </w:rPr>
            </w:pPr>
          </w:p>
        </w:tc>
      </w:tr>
      <w:tr w:rsidR="00971525" w14:paraId="39179016" w14:textId="77777777">
        <w:trPr>
          <w:trHeight w:val="1485"/>
        </w:trPr>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FD7A7" w14:textId="77777777" w:rsidR="00971525" w:rsidRDefault="00971525">
            <w:pPr>
              <w:pStyle w:val="Default"/>
              <w:rPr>
                <w:sz w:val="16"/>
                <w:szCs w:val="16"/>
              </w:rPr>
            </w:pPr>
          </w:p>
          <w:p w14:paraId="0A70E063" w14:textId="77777777" w:rsidR="00971525" w:rsidRDefault="0084604E">
            <w:pPr>
              <w:pStyle w:val="Default"/>
              <w:rPr>
                <w:sz w:val="16"/>
                <w:szCs w:val="16"/>
              </w:rPr>
            </w:pPr>
            <w:r>
              <w:rPr>
                <w:sz w:val="16"/>
                <w:szCs w:val="16"/>
              </w:rPr>
              <w:t xml:space="preserve">HOME ADDRESS: </w:t>
            </w:r>
          </w:p>
          <w:p w14:paraId="275CEAB7" w14:textId="77777777" w:rsidR="00971525" w:rsidRDefault="00971525">
            <w:pPr>
              <w:pStyle w:val="Default"/>
              <w:rPr>
                <w:sz w:val="16"/>
                <w:szCs w:val="16"/>
              </w:rPr>
            </w:pPr>
          </w:p>
          <w:p w14:paraId="32A54386" w14:textId="77777777" w:rsidR="00971525" w:rsidRDefault="00971525">
            <w:pPr>
              <w:pStyle w:val="Default"/>
              <w:rPr>
                <w:sz w:val="16"/>
                <w:szCs w:val="16"/>
              </w:rPr>
            </w:pPr>
          </w:p>
          <w:p w14:paraId="091C4BBE" w14:textId="77777777" w:rsidR="00971525" w:rsidRDefault="00971525">
            <w:pPr>
              <w:pStyle w:val="Default"/>
              <w:rPr>
                <w:sz w:val="16"/>
                <w:szCs w:val="16"/>
              </w:rPr>
            </w:pPr>
          </w:p>
          <w:p w14:paraId="1D926642" w14:textId="77777777" w:rsidR="00971525" w:rsidRDefault="00971525">
            <w:pPr>
              <w:pStyle w:val="Default"/>
              <w:rPr>
                <w:sz w:val="16"/>
                <w:szCs w:val="16"/>
              </w:rPr>
            </w:pPr>
          </w:p>
          <w:p w14:paraId="1469A83A" w14:textId="77777777" w:rsidR="00971525" w:rsidRDefault="0084604E">
            <w:pPr>
              <w:pStyle w:val="Default"/>
            </w:pPr>
            <w:r>
              <w:rPr>
                <w:sz w:val="16"/>
                <w:szCs w:val="16"/>
              </w:rPr>
              <w:t xml:space="preserve">POSTCODE: </w:t>
            </w:r>
          </w:p>
        </w:tc>
        <w:tc>
          <w:tcPr>
            <w:tcW w:w="60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4678007" w14:textId="77777777" w:rsidR="00971525" w:rsidRDefault="00971525">
            <w:pPr>
              <w:pStyle w:val="Default"/>
              <w:rPr>
                <w:sz w:val="16"/>
                <w:szCs w:val="16"/>
              </w:rPr>
            </w:pPr>
          </w:p>
          <w:p w14:paraId="01A766E9" w14:textId="77777777" w:rsidR="00971525" w:rsidRDefault="0084604E">
            <w:pPr>
              <w:pStyle w:val="Default"/>
              <w:rPr>
                <w:sz w:val="16"/>
                <w:szCs w:val="16"/>
              </w:rPr>
            </w:pPr>
            <w:r>
              <w:rPr>
                <w:sz w:val="16"/>
                <w:szCs w:val="16"/>
              </w:rPr>
              <w:t xml:space="preserve">  AGE: </w:t>
            </w:r>
          </w:p>
          <w:p w14:paraId="0E23AE5F" w14:textId="77777777" w:rsidR="00971525" w:rsidRDefault="00971525">
            <w:pPr>
              <w:pStyle w:val="Default"/>
              <w:rPr>
                <w:sz w:val="16"/>
                <w:szCs w:val="16"/>
              </w:rPr>
            </w:pPr>
          </w:p>
          <w:p w14:paraId="09E52F0F" w14:textId="77777777" w:rsidR="00971525" w:rsidRDefault="00971525">
            <w:pPr>
              <w:pStyle w:val="Default"/>
              <w:rPr>
                <w:sz w:val="16"/>
                <w:szCs w:val="16"/>
              </w:rPr>
            </w:pPr>
          </w:p>
          <w:p w14:paraId="384B0870" w14:textId="77777777" w:rsidR="00971525" w:rsidRDefault="00971525">
            <w:pPr>
              <w:pStyle w:val="Default"/>
              <w:rPr>
                <w:sz w:val="16"/>
                <w:szCs w:val="16"/>
              </w:rPr>
            </w:pPr>
          </w:p>
          <w:p w14:paraId="318F7270" w14:textId="77777777" w:rsidR="00971525" w:rsidRDefault="00971525">
            <w:pPr>
              <w:pStyle w:val="Default"/>
              <w:rPr>
                <w:sz w:val="16"/>
                <w:szCs w:val="16"/>
              </w:rPr>
            </w:pPr>
          </w:p>
          <w:p w14:paraId="67260841" w14:textId="77777777" w:rsidR="00971525" w:rsidRDefault="0084604E">
            <w:pPr>
              <w:pStyle w:val="Default"/>
            </w:pPr>
            <w:r>
              <w:rPr>
                <w:sz w:val="16"/>
                <w:szCs w:val="16"/>
              </w:rPr>
              <w:t xml:space="preserve">  DATE OF BIRTH: </w:t>
            </w:r>
          </w:p>
        </w:tc>
      </w:tr>
      <w:tr w:rsidR="00971525" w14:paraId="561B0120" w14:textId="77777777">
        <w:trPr>
          <w:trHeight w:val="1335"/>
        </w:trPr>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F7A1A" w14:textId="77777777" w:rsidR="00971525" w:rsidRDefault="00971525">
            <w:pPr>
              <w:pStyle w:val="Default"/>
              <w:rPr>
                <w:sz w:val="16"/>
                <w:szCs w:val="16"/>
              </w:rPr>
            </w:pPr>
          </w:p>
          <w:p w14:paraId="7EFC16AD" w14:textId="77777777" w:rsidR="00971525" w:rsidRDefault="0084604E">
            <w:pPr>
              <w:pStyle w:val="Default"/>
              <w:rPr>
                <w:sz w:val="16"/>
                <w:szCs w:val="16"/>
              </w:rPr>
            </w:pPr>
            <w:r>
              <w:rPr>
                <w:sz w:val="16"/>
                <w:szCs w:val="16"/>
              </w:rPr>
              <w:t xml:space="preserve">DAYTIME TELEPHONE NUMBER: </w:t>
            </w:r>
          </w:p>
          <w:p w14:paraId="27FEE5E2" w14:textId="77777777" w:rsidR="00971525" w:rsidRDefault="00971525">
            <w:pPr>
              <w:pStyle w:val="Default"/>
              <w:rPr>
                <w:b/>
                <w:bCs/>
                <w:sz w:val="16"/>
                <w:szCs w:val="16"/>
              </w:rPr>
            </w:pPr>
          </w:p>
          <w:p w14:paraId="78C5CC77" w14:textId="77777777" w:rsidR="00971525" w:rsidRDefault="00971525">
            <w:pPr>
              <w:pStyle w:val="Default"/>
              <w:rPr>
                <w:b/>
                <w:bCs/>
                <w:sz w:val="16"/>
                <w:szCs w:val="16"/>
              </w:rPr>
            </w:pPr>
          </w:p>
          <w:p w14:paraId="5741E85E" w14:textId="77777777" w:rsidR="00971525" w:rsidRDefault="00971525">
            <w:pPr>
              <w:pStyle w:val="Default"/>
              <w:rPr>
                <w:b/>
                <w:bCs/>
                <w:sz w:val="16"/>
                <w:szCs w:val="16"/>
              </w:rPr>
            </w:pPr>
          </w:p>
          <w:p w14:paraId="167C30CC" w14:textId="77777777" w:rsidR="00971525" w:rsidRDefault="00971525">
            <w:pPr>
              <w:pStyle w:val="Default"/>
              <w:rPr>
                <w:b/>
                <w:bCs/>
                <w:sz w:val="16"/>
                <w:szCs w:val="16"/>
              </w:rPr>
            </w:pPr>
          </w:p>
          <w:p w14:paraId="3568C300" w14:textId="77777777" w:rsidR="00971525" w:rsidRDefault="00971525">
            <w:pPr>
              <w:pStyle w:val="Default"/>
              <w:rPr>
                <w:b/>
                <w:bCs/>
                <w:sz w:val="16"/>
                <w:szCs w:val="16"/>
              </w:rPr>
            </w:pPr>
          </w:p>
          <w:p w14:paraId="0F0D9605" w14:textId="77777777" w:rsidR="00971525" w:rsidRDefault="00971525">
            <w:pPr>
              <w:pStyle w:val="Default"/>
              <w:rPr>
                <w:b/>
                <w:bCs/>
                <w:sz w:val="16"/>
                <w:szCs w:val="16"/>
              </w:rPr>
            </w:pPr>
          </w:p>
        </w:tc>
        <w:tc>
          <w:tcPr>
            <w:tcW w:w="60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740E814" w14:textId="77777777" w:rsidR="00971525" w:rsidRDefault="00971525">
            <w:pPr>
              <w:pStyle w:val="Default"/>
              <w:rPr>
                <w:sz w:val="16"/>
                <w:szCs w:val="16"/>
              </w:rPr>
            </w:pPr>
          </w:p>
          <w:p w14:paraId="30140BD4" w14:textId="77777777" w:rsidR="00971525" w:rsidRDefault="0084604E">
            <w:pPr>
              <w:pStyle w:val="Default"/>
              <w:rPr>
                <w:sz w:val="16"/>
                <w:szCs w:val="16"/>
              </w:rPr>
            </w:pPr>
            <w:r>
              <w:rPr>
                <w:sz w:val="16"/>
                <w:szCs w:val="16"/>
              </w:rPr>
              <w:t xml:space="preserve">  HOME TELEPHONE NUMBER: </w:t>
            </w:r>
          </w:p>
          <w:p w14:paraId="0C167F36" w14:textId="77777777" w:rsidR="00971525" w:rsidRDefault="00971525">
            <w:pPr>
              <w:pStyle w:val="Default"/>
              <w:rPr>
                <w:b/>
                <w:bCs/>
                <w:sz w:val="16"/>
                <w:szCs w:val="16"/>
              </w:rPr>
            </w:pPr>
          </w:p>
        </w:tc>
      </w:tr>
      <w:tr w:rsidR="00971525" w14:paraId="32363593" w14:textId="77777777">
        <w:trPr>
          <w:trHeight w:val="790"/>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6FF8A" w14:textId="77777777" w:rsidR="00971525" w:rsidRDefault="00971525">
            <w:pPr>
              <w:pStyle w:val="Default"/>
              <w:rPr>
                <w:sz w:val="16"/>
                <w:szCs w:val="16"/>
              </w:rPr>
            </w:pPr>
          </w:p>
          <w:p w14:paraId="588645F2" w14:textId="77777777" w:rsidR="00971525" w:rsidRDefault="0084604E">
            <w:pPr>
              <w:pStyle w:val="Default"/>
            </w:pPr>
            <w:r>
              <w:rPr>
                <w:sz w:val="16"/>
                <w:szCs w:val="16"/>
              </w:rPr>
              <w:t xml:space="preserve">E-MAIL ADDRESS: </w:t>
            </w:r>
          </w:p>
        </w:tc>
      </w:tr>
      <w:tr w:rsidR="00971525" w14:paraId="2862C22B" w14:textId="77777777">
        <w:trPr>
          <w:trHeight w:val="983"/>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B20804" w14:textId="77777777" w:rsidR="00971525" w:rsidRDefault="00971525">
            <w:pPr>
              <w:pStyle w:val="Default"/>
              <w:rPr>
                <w:b/>
                <w:bCs/>
                <w:sz w:val="16"/>
                <w:szCs w:val="16"/>
              </w:rPr>
            </w:pPr>
          </w:p>
          <w:p w14:paraId="1CEA6376" w14:textId="77777777" w:rsidR="00971525" w:rsidRDefault="0084604E">
            <w:pPr>
              <w:pStyle w:val="Default"/>
            </w:pPr>
            <w:r>
              <w:rPr>
                <w:b/>
                <w:bCs/>
                <w:sz w:val="16"/>
                <w:szCs w:val="16"/>
              </w:rPr>
              <w:t xml:space="preserve">DETAILS OF CURRENT LICENCE HOLDER </w:t>
            </w:r>
            <w:r>
              <w:rPr>
                <w:b/>
                <w:bCs/>
                <w:sz w:val="20"/>
                <w:szCs w:val="20"/>
              </w:rPr>
              <w:t>(</w:t>
            </w:r>
            <w:r>
              <w:rPr>
                <w:b/>
                <w:bCs/>
                <w:sz w:val="16"/>
                <w:szCs w:val="16"/>
              </w:rPr>
              <w:t xml:space="preserve">AS WRITTEN ON LICENCE) </w:t>
            </w:r>
            <w:r>
              <w:rPr>
                <w:b/>
                <w:bCs/>
                <w:sz w:val="20"/>
                <w:szCs w:val="20"/>
              </w:rPr>
              <w:t xml:space="preserve">– </w:t>
            </w:r>
            <w:r>
              <w:rPr>
                <w:b/>
                <w:bCs/>
                <w:sz w:val="16"/>
                <w:szCs w:val="16"/>
              </w:rPr>
              <w:t xml:space="preserve">TO BE COMPLETED IF NOT A NATURAL PERSON (e.g. IF EXISTING LICENCE HOLDER IS A COMPANY OR PARTNERSHIP) </w:t>
            </w:r>
          </w:p>
          <w:p w14:paraId="66F66FD2" w14:textId="77777777" w:rsidR="00971525" w:rsidRDefault="00971525">
            <w:pPr>
              <w:pStyle w:val="Default"/>
              <w:rPr>
                <w:b/>
                <w:bCs/>
                <w:sz w:val="16"/>
                <w:szCs w:val="16"/>
              </w:rPr>
            </w:pPr>
          </w:p>
          <w:p w14:paraId="172CAFD8" w14:textId="77777777" w:rsidR="00971525" w:rsidRDefault="0084604E">
            <w:pPr>
              <w:tabs>
                <w:tab w:val="left" w:pos="1395"/>
              </w:tabs>
              <w:rPr>
                <w:lang w:val="en-GB"/>
              </w:rPr>
            </w:pPr>
            <w:r>
              <w:rPr>
                <w:lang w:val="en-GB"/>
              </w:rPr>
              <w:tab/>
            </w:r>
          </w:p>
        </w:tc>
      </w:tr>
      <w:tr w:rsidR="00971525" w14:paraId="39E32302" w14:textId="77777777">
        <w:trPr>
          <w:trHeight w:val="1485"/>
        </w:trPr>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FB725" w14:textId="77777777" w:rsidR="00971525" w:rsidRDefault="00971525">
            <w:pPr>
              <w:pStyle w:val="Default"/>
              <w:rPr>
                <w:sz w:val="16"/>
                <w:szCs w:val="16"/>
              </w:rPr>
            </w:pPr>
          </w:p>
          <w:p w14:paraId="28E20A3E" w14:textId="77777777" w:rsidR="00971525" w:rsidRDefault="0084604E">
            <w:pPr>
              <w:pStyle w:val="Default"/>
              <w:rPr>
                <w:sz w:val="16"/>
                <w:szCs w:val="16"/>
              </w:rPr>
            </w:pPr>
            <w:r>
              <w:rPr>
                <w:sz w:val="16"/>
                <w:szCs w:val="16"/>
              </w:rPr>
              <w:t xml:space="preserve">NAME OF BODY: </w:t>
            </w:r>
          </w:p>
          <w:p w14:paraId="02AFB37C" w14:textId="77777777" w:rsidR="00971525" w:rsidRDefault="00971525">
            <w:pPr>
              <w:pStyle w:val="Default"/>
              <w:rPr>
                <w:b/>
                <w:bCs/>
                <w:sz w:val="16"/>
                <w:szCs w:val="16"/>
              </w:rPr>
            </w:pPr>
          </w:p>
        </w:tc>
        <w:tc>
          <w:tcPr>
            <w:tcW w:w="60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985500C" w14:textId="77777777" w:rsidR="00971525" w:rsidRDefault="00971525">
            <w:pPr>
              <w:pStyle w:val="Default"/>
              <w:rPr>
                <w:sz w:val="16"/>
                <w:szCs w:val="16"/>
              </w:rPr>
            </w:pPr>
          </w:p>
          <w:p w14:paraId="7A5CB872" w14:textId="77777777" w:rsidR="00971525" w:rsidRDefault="0084604E">
            <w:pPr>
              <w:pStyle w:val="Default"/>
              <w:rPr>
                <w:sz w:val="16"/>
                <w:szCs w:val="16"/>
              </w:rPr>
            </w:pPr>
            <w:r>
              <w:rPr>
                <w:sz w:val="16"/>
                <w:szCs w:val="16"/>
              </w:rPr>
              <w:t xml:space="preserve">  ADDRESS OF PRINCIPAL OR REGISTERED OFFICE: </w:t>
            </w:r>
          </w:p>
          <w:p w14:paraId="521CE752" w14:textId="77777777" w:rsidR="00971525" w:rsidRDefault="00971525">
            <w:pPr>
              <w:pStyle w:val="Default"/>
              <w:rPr>
                <w:b/>
                <w:bCs/>
                <w:sz w:val="16"/>
                <w:szCs w:val="16"/>
              </w:rPr>
            </w:pPr>
          </w:p>
        </w:tc>
      </w:tr>
      <w:tr w:rsidR="00971525" w14:paraId="738234BC" w14:textId="77777777">
        <w:trPr>
          <w:trHeight w:val="1485"/>
        </w:trPr>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2E4FB" w14:textId="77777777" w:rsidR="00971525" w:rsidRDefault="00971525">
            <w:pPr>
              <w:pStyle w:val="Default"/>
              <w:rPr>
                <w:sz w:val="16"/>
                <w:szCs w:val="16"/>
              </w:rPr>
            </w:pPr>
          </w:p>
          <w:p w14:paraId="24D7688C" w14:textId="77777777" w:rsidR="00971525" w:rsidRDefault="0084604E">
            <w:pPr>
              <w:pStyle w:val="Default"/>
              <w:rPr>
                <w:sz w:val="16"/>
                <w:szCs w:val="16"/>
              </w:rPr>
            </w:pPr>
            <w:r>
              <w:rPr>
                <w:sz w:val="16"/>
                <w:szCs w:val="16"/>
              </w:rPr>
              <w:t xml:space="preserve">DAYTIME TELEPHONE NUMBER: </w:t>
            </w:r>
          </w:p>
          <w:p w14:paraId="76D283E5" w14:textId="77777777" w:rsidR="00971525" w:rsidRDefault="00971525">
            <w:pPr>
              <w:pStyle w:val="Default"/>
              <w:rPr>
                <w:b/>
                <w:bCs/>
                <w:sz w:val="16"/>
                <w:szCs w:val="16"/>
              </w:rPr>
            </w:pPr>
          </w:p>
        </w:tc>
        <w:tc>
          <w:tcPr>
            <w:tcW w:w="60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51ADB83" w14:textId="77777777" w:rsidR="00971525" w:rsidRDefault="00971525">
            <w:pPr>
              <w:pStyle w:val="Default"/>
              <w:rPr>
                <w:sz w:val="16"/>
                <w:szCs w:val="16"/>
              </w:rPr>
            </w:pPr>
          </w:p>
          <w:p w14:paraId="7263D2AE" w14:textId="77777777" w:rsidR="00971525" w:rsidRDefault="0084604E">
            <w:pPr>
              <w:pStyle w:val="Default"/>
              <w:rPr>
                <w:sz w:val="16"/>
                <w:szCs w:val="16"/>
              </w:rPr>
            </w:pPr>
            <w:r>
              <w:rPr>
                <w:sz w:val="16"/>
                <w:szCs w:val="16"/>
              </w:rPr>
              <w:t xml:space="preserve">  COMPANY’S REGISTERED NUMBER (IF APPLICABLE): </w:t>
            </w:r>
          </w:p>
          <w:p w14:paraId="7A964FD9" w14:textId="77777777" w:rsidR="00971525" w:rsidRDefault="00971525">
            <w:pPr>
              <w:pStyle w:val="Default"/>
              <w:rPr>
                <w:b/>
                <w:bCs/>
                <w:sz w:val="16"/>
                <w:szCs w:val="16"/>
              </w:rPr>
            </w:pPr>
          </w:p>
        </w:tc>
      </w:tr>
      <w:tr w:rsidR="00971525" w14:paraId="5532D796" w14:textId="77777777">
        <w:trPr>
          <w:trHeight w:val="1485"/>
        </w:trPr>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E08B4" w14:textId="77777777" w:rsidR="00971525" w:rsidRDefault="00971525">
            <w:pPr>
              <w:pStyle w:val="Default"/>
              <w:rPr>
                <w:sz w:val="16"/>
                <w:szCs w:val="16"/>
              </w:rPr>
            </w:pPr>
          </w:p>
          <w:p w14:paraId="3210DDB3" w14:textId="77777777" w:rsidR="00971525" w:rsidRDefault="0084604E">
            <w:pPr>
              <w:pStyle w:val="Default"/>
              <w:rPr>
                <w:sz w:val="16"/>
                <w:szCs w:val="16"/>
              </w:rPr>
            </w:pPr>
            <w:r>
              <w:rPr>
                <w:sz w:val="16"/>
                <w:szCs w:val="16"/>
              </w:rPr>
              <w:t xml:space="preserve">E-MAIL ADDRESS: </w:t>
            </w:r>
          </w:p>
          <w:p w14:paraId="4C15DC9D" w14:textId="77777777" w:rsidR="00971525" w:rsidRDefault="00971525">
            <w:pPr>
              <w:pStyle w:val="Default"/>
              <w:rPr>
                <w:b/>
                <w:bCs/>
                <w:sz w:val="16"/>
                <w:szCs w:val="16"/>
              </w:rPr>
            </w:pPr>
          </w:p>
        </w:tc>
        <w:tc>
          <w:tcPr>
            <w:tcW w:w="60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DBD62E6" w14:textId="77777777" w:rsidR="00971525" w:rsidRDefault="00971525">
            <w:pPr>
              <w:pStyle w:val="Default"/>
              <w:rPr>
                <w:sz w:val="16"/>
                <w:szCs w:val="16"/>
              </w:rPr>
            </w:pPr>
          </w:p>
          <w:p w14:paraId="65881906" w14:textId="77777777" w:rsidR="00971525" w:rsidRDefault="0084604E">
            <w:pPr>
              <w:pStyle w:val="Default"/>
              <w:rPr>
                <w:sz w:val="16"/>
                <w:szCs w:val="16"/>
              </w:rPr>
            </w:pPr>
            <w:r>
              <w:rPr>
                <w:sz w:val="16"/>
                <w:szCs w:val="16"/>
              </w:rPr>
              <w:t xml:space="preserve">  IF LICENCE HOLDER IS A CHARITY, BODY’S CHARITY NUMBER: </w:t>
            </w:r>
          </w:p>
          <w:p w14:paraId="3134E49B" w14:textId="77777777" w:rsidR="00971525" w:rsidRDefault="00971525">
            <w:pPr>
              <w:pStyle w:val="Default"/>
              <w:rPr>
                <w:b/>
                <w:bCs/>
                <w:sz w:val="16"/>
                <w:szCs w:val="16"/>
              </w:rPr>
            </w:pPr>
          </w:p>
        </w:tc>
      </w:tr>
      <w:tr w:rsidR="00971525" w14:paraId="0F8505DD" w14:textId="77777777">
        <w:trPr>
          <w:trHeight w:val="834"/>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A85880F" w14:textId="77777777" w:rsidR="00971525" w:rsidRDefault="00971525">
            <w:pPr>
              <w:pStyle w:val="Default"/>
              <w:rPr>
                <w:b/>
                <w:bCs/>
                <w:sz w:val="16"/>
                <w:szCs w:val="16"/>
              </w:rPr>
            </w:pPr>
          </w:p>
          <w:p w14:paraId="0FC176E0" w14:textId="77777777" w:rsidR="00971525" w:rsidRDefault="0084604E">
            <w:pPr>
              <w:pStyle w:val="Default"/>
            </w:pPr>
            <w:r>
              <w:rPr>
                <w:b/>
                <w:bCs/>
                <w:sz w:val="16"/>
                <w:szCs w:val="16"/>
              </w:rPr>
              <w:t xml:space="preserve">ARE THERE ANY CHANGES TO THE DETAILS WHICH YOU PREVIOUSLY PROVIDED? </w:t>
            </w:r>
          </w:p>
          <w:p w14:paraId="0BFA3789" w14:textId="77777777" w:rsidR="00971525" w:rsidRDefault="00971525">
            <w:pPr>
              <w:pStyle w:val="Default"/>
              <w:rPr>
                <w:b/>
                <w:bCs/>
                <w:sz w:val="16"/>
                <w:szCs w:val="16"/>
              </w:rPr>
            </w:pPr>
          </w:p>
          <w:p w14:paraId="1931332D" w14:textId="77777777" w:rsidR="00971525" w:rsidRDefault="00971525">
            <w:pPr>
              <w:rPr>
                <w:lang w:val="en-GB"/>
              </w:rPr>
            </w:pPr>
          </w:p>
        </w:tc>
      </w:tr>
      <w:tr w:rsidR="00971525" w14:paraId="749BCE5E" w14:textId="77777777">
        <w:trPr>
          <w:trHeight w:val="1485"/>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EB1D1" w14:textId="77777777" w:rsidR="00971525" w:rsidRDefault="00971525">
            <w:pPr>
              <w:pStyle w:val="Default"/>
              <w:rPr>
                <w:sz w:val="16"/>
                <w:szCs w:val="16"/>
              </w:rPr>
            </w:pPr>
          </w:p>
          <w:p w14:paraId="6938AA84" w14:textId="77777777" w:rsidR="00971525" w:rsidRDefault="0084604E">
            <w:pPr>
              <w:pStyle w:val="Default"/>
              <w:rPr>
                <w:sz w:val="16"/>
                <w:szCs w:val="16"/>
              </w:rPr>
            </w:pPr>
            <w:r>
              <w:rPr>
                <w:sz w:val="16"/>
                <w:szCs w:val="16"/>
              </w:rPr>
              <w:t xml:space="preserve">ARE THERE ANY CHANGES TO THE INFORMATION PREVIOUSLY PROVIDED? </w:t>
            </w:r>
          </w:p>
          <w:p w14:paraId="3DF27314" w14:textId="77777777" w:rsidR="00971525" w:rsidRDefault="0084604E">
            <w:pPr>
              <w:pStyle w:val="Default"/>
              <w:rPr>
                <w:sz w:val="16"/>
                <w:szCs w:val="16"/>
              </w:rPr>
            </w:pPr>
            <w:r>
              <w:rPr>
                <w:sz w:val="16"/>
                <w:szCs w:val="16"/>
              </w:rPr>
              <w:t xml:space="preserve">(EG CHANGE OF SITE NAME, LICENCE HOLDER’S NAME, HOME ADDRESS, DAY-TO-DAY MANAGEMENT OF SITE, </w:t>
            </w:r>
          </w:p>
          <w:p w14:paraId="19359A0A" w14:textId="77777777" w:rsidR="00971525" w:rsidRDefault="0084604E">
            <w:pPr>
              <w:pStyle w:val="Default"/>
              <w:rPr>
                <w:sz w:val="16"/>
                <w:szCs w:val="16"/>
              </w:rPr>
            </w:pPr>
            <w:r>
              <w:rPr>
                <w:sz w:val="16"/>
                <w:szCs w:val="16"/>
              </w:rPr>
              <w:t xml:space="preserve">CONVICTIONS ETC) </w:t>
            </w:r>
          </w:p>
          <w:p w14:paraId="386327F5" w14:textId="77777777" w:rsidR="00971525" w:rsidRDefault="00971525">
            <w:pPr>
              <w:pStyle w:val="Default"/>
              <w:rPr>
                <w:sz w:val="16"/>
                <w:szCs w:val="16"/>
              </w:rPr>
            </w:pPr>
          </w:p>
          <w:p w14:paraId="4F00AFEE" w14:textId="77777777" w:rsidR="00971525" w:rsidRDefault="0084604E">
            <w:pPr>
              <w:pStyle w:val="Default"/>
            </w:pPr>
            <w:r>
              <w:rPr>
                <w:b/>
                <w:bCs/>
                <w:sz w:val="16"/>
                <w:szCs w:val="16"/>
              </w:rPr>
              <w:t xml:space="preserve">YES </w:t>
            </w:r>
            <w:r>
              <w:rPr>
                <w:sz w:val="40"/>
                <w:szCs w:val="40"/>
              </w:rPr>
              <w:t xml:space="preserve"> </w:t>
            </w:r>
            <w:r>
              <w:rPr>
                <w:b/>
                <w:bCs/>
                <w:sz w:val="16"/>
                <w:szCs w:val="16"/>
              </w:rPr>
              <w:t xml:space="preserve">CONTINUE FROM SECTION 5 AND COMPLETE ALL RELEVANT SECTIONS TO SHOW ANY CHANGES </w:t>
            </w:r>
          </w:p>
          <w:p w14:paraId="686A13B4" w14:textId="77777777" w:rsidR="00971525" w:rsidRDefault="0084604E">
            <w:pPr>
              <w:pStyle w:val="Default"/>
            </w:pPr>
            <w:r>
              <w:rPr>
                <w:b/>
                <w:bCs/>
                <w:sz w:val="16"/>
                <w:szCs w:val="16"/>
              </w:rPr>
              <w:t xml:space="preserve">  NO </w:t>
            </w:r>
            <w:r>
              <w:rPr>
                <w:sz w:val="40"/>
                <w:szCs w:val="40"/>
              </w:rPr>
              <w:t xml:space="preserve"> </w:t>
            </w:r>
            <w:r>
              <w:rPr>
                <w:b/>
                <w:bCs/>
                <w:sz w:val="16"/>
                <w:szCs w:val="16"/>
              </w:rPr>
              <w:t xml:space="preserve">SIGN AND DATE FORM AND, IF APPROPRIATE, STATE DESIGNATION WITHIN COMPANY </w:t>
            </w:r>
          </w:p>
          <w:p w14:paraId="4882BCDA" w14:textId="77777777" w:rsidR="00971525" w:rsidRDefault="00971525">
            <w:pPr>
              <w:pStyle w:val="Default"/>
              <w:rPr>
                <w:b/>
                <w:bCs/>
                <w:sz w:val="16"/>
                <w:szCs w:val="16"/>
              </w:rPr>
            </w:pPr>
          </w:p>
          <w:p w14:paraId="5A93D694" w14:textId="77777777" w:rsidR="00971525" w:rsidRDefault="00971525">
            <w:pPr>
              <w:pStyle w:val="Default"/>
              <w:rPr>
                <w:b/>
                <w:bCs/>
                <w:sz w:val="16"/>
                <w:szCs w:val="16"/>
              </w:rPr>
            </w:pPr>
          </w:p>
        </w:tc>
      </w:tr>
      <w:tr w:rsidR="00971525" w14:paraId="7EAAD74D" w14:textId="77777777">
        <w:trPr>
          <w:trHeight w:val="815"/>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48EDDA" w14:textId="77777777" w:rsidR="00971525" w:rsidRDefault="00971525">
            <w:pPr>
              <w:pStyle w:val="Default"/>
              <w:rPr>
                <w:b/>
                <w:bCs/>
                <w:sz w:val="20"/>
                <w:szCs w:val="20"/>
              </w:rPr>
            </w:pPr>
          </w:p>
          <w:p w14:paraId="40D987DB" w14:textId="77777777" w:rsidR="00971525" w:rsidRDefault="0084604E">
            <w:pPr>
              <w:pStyle w:val="Default"/>
            </w:pPr>
            <w:r>
              <w:rPr>
                <w:b/>
                <w:bCs/>
                <w:sz w:val="20"/>
                <w:szCs w:val="20"/>
              </w:rPr>
              <w:t xml:space="preserve">SECTION 4 – APPLICATION FOR TRANSFER OF AN EXISTING CARAVAN SITE LICENCE </w:t>
            </w:r>
          </w:p>
          <w:p w14:paraId="743DB738" w14:textId="77777777" w:rsidR="00971525" w:rsidRDefault="00971525">
            <w:pPr>
              <w:pStyle w:val="Default"/>
              <w:rPr>
                <w:b/>
                <w:bCs/>
                <w:sz w:val="16"/>
                <w:szCs w:val="16"/>
              </w:rPr>
            </w:pPr>
          </w:p>
        </w:tc>
      </w:tr>
      <w:tr w:rsidR="00971525" w14:paraId="3ECC6447" w14:textId="77777777">
        <w:trPr>
          <w:trHeight w:val="1485"/>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29DD4" w14:textId="77777777" w:rsidR="00971525" w:rsidRDefault="00971525">
            <w:pPr>
              <w:pStyle w:val="Default"/>
              <w:rPr>
                <w:sz w:val="16"/>
                <w:szCs w:val="16"/>
              </w:rPr>
            </w:pPr>
          </w:p>
          <w:p w14:paraId="143DCDC5" w14:textId="77777777" w:rsidR="00971525" w:rsidRDefault="0084604E">
            <w:pPr>
              <w:pStyle w:val="Default"/>
              <w:rPr>
                <w:sz w:val="16"/>
                <w:szCs w:val="16"/>
              </w:rPr>
            </w:pPr>
            <w:r>
              <w:rPr>
                <w:sz w:val="16"/>
                <w:szCs w:val="16"/>
              </w:rPr>
              <w:t xml:space="preserve">LOCATION AND DESCRIPTION OF SITE </w:t>
            </w:r>
          </w:p>
          <w:p w14:paraId="220BCCDE" w14:textId="77777777" w:rsidR="00971525" w:rsidRDefault="0084604E">
            <w:pPr>
              <w:pStyle w:val="Default"/>
              <w:rPr>
                <w:sz w:val="16"/>
                <w:szCs w:val="16"/>
              </w:rPr>
            </w:pPr>
            <w:r>
              <w:rPr>
                <w:sz w:val="16"/>
                <w:szCs w:val="16"/>
              </w:rPr>
              <w:t xml:space="preserve">(INCLUDE SITE NAME &amp; POSTAL ADDRESS AS SHOWN ON EXISTING LICENCE, AND LAND REGISTER TITLE NUMBER IF KNOWN): </w:t>
            </w:r>
          </w:p>
          <w:p w14:paraId="39BF335F" w14:textId="77777777" w:rsidR="00971525" w:rsidRDefault="00971525">
            <w:pPr>
              <w:pStyle w:val="Default"/>
              <w:rPr>
                <w:sz w:val="16"/>
                <w:szCs w:val="16"/>
              </w:rPr>
            </w:pPr>
          </w:p>
          <w:p w14:paraId="77228B5D" w14:textId="77777777" w:rsidR="00971525" w:rsidRDefault="00971525">
            <w:pPr>
              <w:pStyle w:val="Default"/>
              <w:rPr>
                <w:sz w:val="16"/>
                <w:szCs w:val="16"/>
              </w:rPr>
            </w:pPr>
          </w:p>
          <w:p w14:paraId="03497669" w14:textId="77777777" w:rsidR="00971525" w:rsidRDefault="00971525">
            <w:pPr>
              <w:pStyle w:val="Default"/>
              <w:rPr>
                <w:sz w:val="16"/>
                <w:szCs w:val="16"/>
              </w:rPr>
            </w:pPr>
          </w:p>
          <w:p w14:paraId="345044EE" w14:textId="77777777" w:rsidR="00971525" w:rsidRDefault="00971525">
            <w:pPr>
              <w:pStyle w:val="Default"/>
              <w:rPr>
                <w:sz w:val="16"/>
                <w:szCs w:val="16"/>
              </w:rPr>
            </w:pPr>
          </w:p>
          <w:p w14:paraId="06712D71" w14:textId="77777777" w:rsidR="00971525" w:rsidRDefault="00971525">
            <w:pPr>
              <w:pStyle w:val="Default"/>
              <w:rPr>
                <w:sz w:val="16"/>
                <w:szCs w:val="16"/>
              </w:rPr>
            </w:pPr>
          </w:p>
          <w:p w14:paraId="3EE8FD66" w14:textId="77777777" w:rsidR="00971525" w:rsidRDefault="00971525">
            <w:pPr>
              <w:pStyle w:val="Default"/>
              <w:rPr>
                <w:sz w:val="16"/>
                <w:szCs w:val="16"/>
              </w:rPr>
            </w:pPr>
          </w:p>
          <w:p w14:paraId="0B4E187C" w14:textId="77777777" w:rsidR="00971525" w:rsidRDefault="00971525">
            <w:pPr>
              <w:pStyle w:val="Default"/>
              <w:rPr>
                <w:sz w:val="16"/>
                <w:szCs w:val="16"/>
              </w:rPr>
            </w:pPr>
          </w:p>
          <w:p w14:paraId="4E0E0C23" w14:textId="77777777" w:rsidR="00971525" w:rsidRDefault="00971525">
            <w:pPr>
              <w:pStyle w:val="Default"/>
              <w:rPr>
                <w:sz w:val="16"/>
                <w:szCs w:val="16"/>
              </w:rPr>
            </w:pPr>
          </w:p>
          <w:p w14:paraId="0BF4724F" w14:textId="77777777" w:rsidR="00971525" w:rsidRDefault="00971525">
            <w:pPr>
              <w:pStyle w:val="Default"/>
              <w:rPr>
                <w:sz w:val="16"/>
                <w:szCs w:val="16"/>
              </w:rPr>
            </w:pPr>
          </w:p>
          <w:p w14:paraId="3BD20123" w14:textId="77777777" w:rsidR="00971525" w:rsidRDefault="00971525">
            <w:pPr>
              <w:pStyle w:val="Default"/>
              <w:rPr>
                <w:sz w:val="16"/>
                <w:szCs w:val="16"/>
              </w:rPr>
            </w:pPr>
          </w:p>
          <w:p w14:paraId="02827DA6" w14:textId="77777777" w:rsidR="00971525" w:rsidRDefault="00971525">
            <w:pPr>
              <w:pStyle w:val="Default"/>
              <w:rPr>
                <w:sz w:val="16"/>
                <w:szCs w:val="16"/>
              </w:rPr>
            </w:pPr>
          </w:p>
          <w:p w14:paraId="631B0C4A" w14:textId="77777777" w:rsidR="00971525" w:rsidRDefault="00971525">
            <w:pPr>
              <w:pStyle w:val="Default"/>
              <w:rPr>
                <w:sz w:val="16"/>
                <w:szCs w:val="16"/>
              </w:rPr>
            </w:pPr>
          </w:p>
          <w:p w14:paraId="1FB35B90" w14:textId="77777777" w:rsidR="00971525" w:rsidRDefault="00971525">
            <w:pPr>
              <w:pStyle w:val="Default"/>
              <w:rPr>
                <w:sz w:val="16"/>
                <w:szCs w:val="16"/>
              </w:rPr>
            </w:pPr>
          </w:p>
        </w:tc>
      </w:tr>
      <w:tr w:rsidR="00971525" w14:paraId="7369DE07" w14:textId="77777777">
        <w:trPr>
          <w:trHeight w:val="983"/>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22FBDC7" w14:textId="77777777" w:rsidR="00971525" w:rsidRDefault="00971525">
            <w:pPr>
              <w:pStyle w:val="Default"/>
              <w:rPr>
                <w:b/>
                <w:bCs/>
                <w:sz w:val="16"/>
                <w:szCs w:val="16"/>
              </w:rPr>
            </w:pPr>
          </w:p>
          <w:p w14:paraId="3C9047CC" w14:textId="77777777" w:rsidR="00971525" w:rsidRDefault="0084604E">
            <w:pPr>
              <w:pStyle w:val="Default"/>
            </w:pPr>
            <w:r>
              <w:rPr>
                <w:b/>
                <w:bCs/>
                <w:sz w:val="16"/>
                <w:szCs w:val="16"/>
              </w:rPr>
              <w:t xml:space="preserve">DETAILS OF TRANSFEROR (i.e. EXISTING LICENCE HOLDER) </w:t>
            </w:r>
            <w:r>
              <w:rPr>
                <w:b/>
                <w:bCs/>
                <w:sz w:val="20"/>
                <w:szCs w:val="20"/>
              </w:rPr>
              <w:t xml:space="preserve">– </w:t>
            </w:r>
            <w:r>
              <w:rPr>
                <w:b/>
                <w:bCs/>
                <w:sz w:val="16"/>
                <w:szCs w:val="16"/>
              </w:rPr>
              <w:t xml:space="preserve">TO BE COMPLETED IF A NATURAL PERSON (INCLUDE ALL JOINT LICENCE HODERS. USE SEPARATE SHEET IF NECESSARY) </w:t>
            </w:r>
          </w:p>
          <w:p w14:paraId="061F220C" w14:textId="77777777" w:rsidR="00971525" w:rsidRDefault="00971525">
            <w:pPr>
              <w:pStyle w:val="Default"/>
              <w:rPr>
                <w:b/>
                <w:bCs/>
                <w:sz w:val="16"/>
                <w:szCs w:val="16"/>
              </w:rPr>
            </w:pPr>
          </w:p>
        </w:tc>
      </w:tr>
      <w:tr w:rsidR="00971525" w14:paraId="2FB0CF9E" w14:textId="77777777">
        <w:trPr>
          <w:trHeight w:val="1485"/>
        </w:trPr>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7B12C" w14:textId="77777777" w:rsidR="00971525" w:rsidRDefault="00971525">
            <w:pPr>
              <w:pStyle w:val="Default"/>
              <w:rPr>
                <w:sz w:val="16"/>
                <w:szCs w:val="16"/>
              </w:rPr>
            </w:pPr>
          </w:p>
          <w:p w14:paraId="6DD4BDEC" w14:textId="77777777" w:rsidR="00971525" w:rsidRDefault="0084604E">
            <w:pPr>
              <w:pStyle w:val="Default"/>
              <w:rPr>
                <w:sz w:val="16"/>
                <w:szCs w:val="16"/>
              </w:rPr>
            </w:pPr>
            <w:r>
              <w:rPr>
                <w:sz w:val="16"/>
                <w:szCs w:val="16"/>
              </w:rPr>
              <w:t xml:space="preserve">FULL NAME: </w:t>
            </w:r>
          </w:p>
          <w:p w14:paraId="1586F7E1" w14:textId="77777777" w:rsidR="00971525" w:rsidRDefault="00971525">
            <w:pPr>
              <w:pStyle w:val="Default"/>
              <w:rPr>
                <w:b/>
                <w:bCs/>
                <w:sz w:val="16"/>
                <w:szCs w:val="16"/>
              </w:rPr>
            </w:pPr>
          </w:p>
        </w:tc>
        <w:tc>
          <w:tcPr>
            <w:tcW w:w="60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5E03100" w14:textId="77777777" w:rsidR="00971525" w:rsidRDefault="00971525">
            <w:pPr>
              <w:pStyle w:val="Default"/>
              <w:rPr>
                <w:sz w:val="16"/>
                <w:szCs w:val="16"/>
              </w:rPr>
            </w:pPr>
          </w:p>
          <w:p w14:paraId="34C4CB08" w14:textId="77777777" w:rsidR="00971525" w:rsidRDefault="0084604E">
            <w:pPr>
              <w:pStyle w:val="Default"/>
            </w:pPr>
            <w:r>
              <w:rPr>
                <w:sz w:val="16"/>
                <w:szCs w:val="16"/>
              </w:rPr>
              <w:t xml:space="preserve">  STATUS: </w:t>
            </w:r>
            <w:r>
              <w:rPr>
                <w:b/>
                <w:bCs/>
                <w:sz w:val="16"/>
                <w:szCs w:val="16"/>
              </w:rPr>
              <w:t xml:space="preserve">MR / MRS / MISS / MS / OTHER (PLEASE STATE) </w:t>
            </w:r>
          </w:p>
          <w:p w14:paraId="7CADB976" w14:textId="77777777" w:rsidR="00971525" w:rsidRDefault="00971525">
            <w:pPr>
              <w:pStyle w:val="Default"/>
              <w:rPr>
                <w:b/>
                <w:bCs/>
                <w:sz w:val="16"/>
                <w:szCs w:val="16"/>
              </w:rPr>
            </w:pPr>
          </w:p>
        </w:tc>
      </w:tr>
      <w:tr w:rsidR="00971525" w14:paraId="38010814" w14:textId="77777777">
        <w:trPr>
          <w:trHeight w:val="1485"/>
        </w:trPr>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99BAB" w14:textId="77777777" w:rsidR="00971525" w:rsidRDefault="00971525">
            <w:pPr>
              <w:pStyle w:val="Default"/>
              <w:rPr>
                <w:sz w:val="16"/>
                <w:szCs w:val="16"/>
              </w:rPr>
            </w:pPr>
          </w:p>
          <w:p w14:paraId="4A75BC99" w14:textId="77777777" w:rsidR="00971525" w:rsidRDefault="0084604E">
            <w:pPr>
              <w:pStyle w:val="Default"/>
              <w:rPr>
                <w:sz w:val="16"/>
                <w:szCs w:val="16"/>
              </w:rPr>
            </w:pPr>
            <w:r>
              <w:rPr>
                <w:sz w:val="16"/>
                <w:szCs w:val="16"/>
              </w:rPr>
              <w:t xml:space="preserve">HOME ADDRESS: </w:t>
            </w:r>
          </w:p>
          <w:p w14:paraId="21D10C61" w14:textId="77777777" w:rsidR="00971525" w:rsidRDefault="00971525">
            <w:pPr>
              <w:pStyle w:val="Default"/>
              <w:rPr>
                <w:sz w:val="16"/>
                <w:szCs w:val="16"/>
              </w:rPr>
            </w:pPr>
          </w:p>
          <w:p w14:paraId="6BD4B40F" w14:textId="77777777" w:rsidR="00971525" w:rsidRDefault="00971525">
            <w:pPr>
              <w:pStyle w:val="Default"/>
              <w:rPr>
                <w:sz w:val="16"/>
                <w:szCs w:val="16"/>
              </w:rPr>
            </w:pPr>
          </w:p>
          <w:p w14:paraId="5A0CA6F2" w14:textId="77777777" w:rsidR="00971525" w:rsidRDefault="00971525">
            <w:pPr>
              <w:pStyle w:val="Default"/>
              <w:rPr>
                <w:sz w:val="16"/>
                <w:szCs w:val="16"/>
              </w:rPr>
            </w:pPr>
          </w:p>
          <w:p w14:paraId="326D89BA" w14:textId="77777777" w:rsidR="00971525" w:rsidRDefault="00971525">
            <w:pPr>
              <w:pStyle w:val="Default"/>
              <w:rPr>
                <w:sz w:val="16"/>
                <w:szCs w:val="16"/>
              </w:rPr>
            </w:pPr>
          </w:p>
          <w:p w14:paraId="2F49690E" w14:textId="77777777" w:rsidR="00971525" w:rsidRDefault="0084604E">
            <w:pPr>
              <w:pStyle w:val="Default"/>
            </w:pPr>
            <w:r>
              <w:rPr>
                <w:sz w:val="16"/>
                <w:szCs w:val="16"/>
              </w:rPr>
              <w:t xml:space="preserve">POSTCODE: </w:t>
            </w:r>
          </w:p>
        </w:tc>
        <w:tc>
          <w:tcPr>
            <w:tcW w:w="60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5018AD" w14:textId="77777777" w:rsidR="00971525" w:rsidRDefault="00971525">
            <w:pPr>
              <w:pStyle w:val="Default"/>
              <w:rPr>
                <w:sz w:val="16"/>
                <w:szCs w:val="16"/>
              </w:rPr>
            </w:pPr>
          </w:p>
          <w:p w14:paraId="51CF6F7A" w14:textId="77777777" w:rsidR="00971525" w:rsidRDefault="0084604E">
            <w:pPr>
              <w:pStyle w:val="Default"/>
              <w:rPr>
                <w:sz w:val="16"/>
                <w:szCs w:val="16"/>
              </w:rPr>
            </w:pPr>
            <w:r>
              <w:rPr>
                <w:sz w:val="16"/>
                <w:szCs w:val="16"/>
              </w:rPr>
              <w:t xml:space="preserve">  AGE: </w:t>
            </w:r>
          </w:p>
          <w:p w14:paraId="1DF471DD" w14:textId="77777777" w:rsidR="00971525" w:rsidRDefault="00971525">
            <w:pPr>
              <w:pStyle w:val="Default"/>
              <w:rPr>
                <w:sz w:val="16"/>
                <w:szCs w:val="16"/>
              </w:rPr>
            </w:pPr>
          </w:p>
          <w:p w14:paraId="45C0FD42" w14:textId="77777777" w:rsidR="00971525" w:rsidRDefault="00971525">
            <w:pPr>
              <w:pStyle w:val="Default"/>
              <w:rPr>
                <w:sz w:val="16"/>
                <w:szCs w:val="16"/>
              </w:rPr>
            </w:pPr>
          </w:p>
          <w:p w14:paraId="17C09BE1" w14:textId="77777777" w:rsidR="00971525" w:rsidRDefault="00971525">
            <w:pPr>
              <w:pStyle w:val="Default"/>
              <w:rPr>
                <w:sz w:val="16"/>
                <w:szCs w:val="16"/>
              </w:rPr>
            </w:pPr>
          </w:p>
          <w:p w14:paraId="5328C47A" w14:textId="77777777" w:rsidR="00971525" w:rsidRDefault="00971525">
            <w:pPr>
              <w:pStyle w:val="Default"/>
              <w:rPr>
                <w:sz w:val="16"/>
                <w:szCs w:val="16"/>
              </w:rPr>
            </w:pPr>
          </w:p>
          <w:p w14:paraId="5E066FEF" w14:textId="77777777" w:rsidR="00971525" w:rsidRDefault="0084604E">
            <w:pPr>
              <w:pStyle w:val="Default"/>
            </w:pPr>
            <w:r>
              <w:rPr>
                <w:sz w:val="16"/>
                <w:szCs w:val="16"/>
              </w:rPr>
              <w:t xml:space="preserve">  DATE OF BIRTH: </w:t>
            </w:r>
          </w:p>
        </w:tc>
      </w:tr>
      <w:tr w:rsidR="00971525" w14:paraId="141BA6DE" w14:textId="77777777">
        <w:trPr>
          <w:trHeight w:val="1485"/>
        </w:trPr>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FC275" w14:textId="77777777" w:rsidR="00971525" w:rsidRDefault="00971525">
            <w:pPr>
              <w:pStyle w:val="Default"/>
              <w:rPr>
                <w:sz w:val="16"/>
                <w:szCs w:val="16"/>
              </w:rPr>
            </w:pPr>
          </w:p>
          <w:p w14:paraId="7DF3B826" w14:textId="77777777" w:rsidR="00971525" w:rsidRDefault="0084604E">
            <w:pPr>
              <w:pStyle w:val="Default"/>
              <w:rPr>
                <w:sz w:val="16"/>
                <w:szCs w:val="16"/>
              </w:rPr>
            </w:pPr>
            <w:r>
              <w:rPr>
                <w:sz w:val="16"/>
                <w:szCs w:val="16"/>
              </w:rPr>
              <w:t xml:space="preserve">DAYTIME TELEPHONE NUMBER: </w:t>
            </w:r>
          </w:p>
          <w:p w14:paraId="09EC8C1C" w14:textId="77777777" w:rsidR="00971525" w:rsidRDefault="00971525">
            <w:pPr>
              <w:pStyle w:val="Default"/>
              <w:rPr>
                <w:b/>
                <w:bCs/>
                <w:sz w:val="16"/>
                <w:szCs w:val="16"/>
              </w:rPr>
            </w:pPr>
          </w:p>
        </w:tc>
        <w:tc>
          <w:tcPr>
            <w:tcW w:w="60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2C7BCDA" w14:textId="77777777" w:rsidR="00971525" w:rsidRDefault="00971525">
            <w:pPr>
              <w:pStyle w:val="Default"/>
              <w:rPr>
                <w:sz w:val="16"/>
                <w:szCs w:val="16"/>
              </w:rPr>
            </w:pPr>
          </w:p>
          <w:p w14:paraId="53A4D741" w14:textId="77777777" w:rsidR="00971525" w:rsidRDefault="0084604E">
            <w:pPr>
              <w:pStyle w:val="Default"/>
              <w:rPr>
                <w:sz w:val="16"/>
                <w:szCs w:val="16"/>
              </w:rPr>
            </w:pPr>
            <w:r>
              <w:rPr>
                <w:sz w:val="16"/>
                <w:szCs w:val="16"/>
              </w:rPr>
              <w:t xml:space="preserve">  HOME TELEPHONE NUMBER: </w:t>
            </w:r>
          </w:p>
          <w:p w14:paraId="75E2AD34" w14:textId="77777777" w:rsidR="00971525" w:rsidRDefault="00971525">
            <w:pPr>
              <w:pStyle w:val="Default"/>
              <w:rPr>
                <w:b/>
                <w:bCs/>
                <w:sz w:val="16"/>
                <w:szCs w:val="16"/>
              </w:rPr>
            </w:pPr>
          </w:p>
        </w:tc>
      </w:tr>
      <w:tr w:rsidR="00971525" w14:paraId="6E2A0EF1" w14:textId="77777777">
        <w:trPr>
          <w:trHeight w:val="749"/>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D599C" w14:textId="77777777" w:rsidR="00971525" w:rsidRDefault="00971525">
            <w:pPr>
              <w:pStyle w:val="Default"/>
              <w:rPr>
                <w:b/>
                <w:bCs/>
                <w:sz w:val="16"/>
                <w:szCs w:val="16"/>
              </w:rPr>
            </w:pPr>
          </w:p>
          <w:p w14:paraId="5DC369AC" w14:textId="77777777" w:rsidR="00971525" w:rsidRDefault="0084604E">
            <w:pPr>
              <w:pStyle w:val="Default"/>
              <w:rPr>
                <w:sz w:val="16"/>
                <w:szCs w:val="16"/>
              </w:rPr>
            </w:pPr>
            <w:r>
              <w:rPr>
                <w:sz w:val="16"/>
                <w:szCs w:val="16"/>
              </w:rPr>
              <w:t xml:space="preserve">E-MAIL ADDRESS: </w:t>
            </w:r>
          </w:p>
          <w:p w14:paraId="2CB9C793" w14:textId="77777777" w:rsidR="00971525" w:rsidRDefault="00971525">
            <w:pPr>
              <w:pStyle w:val="Default"/>
              <w:rPr>
                <w:b/>
                <w:bCs/>
                <w:sz w:val="16"/>
                <w:szCs w:val="16"/>
              </w:rPr>
            </w:pPr>
          </w:p>
        </w:tc>
      </w:tr>
      <w:tr w:rsidR="00971525" w14:paraId="4DECD7EE" w14:textId="77777777">
        <w:trPr>
          <w:trHeight w:val="986"/>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E8C2AC3" w14:textId="77777777" w:rsidR="00971525" w:rsidRDefault="00971525">
            <w:pPr>
              <w:pStyle w:val="Default"/>
              <w:rPr>
                <w:b/>
                <w:bCs/>
                <w:sz w:val="16"/>
                <w:szCs w:val="16"/>
              </w:rPr>
            </w:pPr>
          </w:p>
          <w:p w14:paraId="42515461" w14:textId="77777777" w:rsidR="00971525" w:rsidRDefault="0084604E">
            <w:pPr>
              <w:pStyle w:val="Default"/>
            </w:pPr>
            <w:r>
              <w:rPr>
                <w:b/>
                <w:bCs/>
                <w:sz w:val="16"/>
                <w:szCs w:val="16"/>
              </w:rPr>
              <w:t xml:space="preserve">DETAILS OF TRANSFEROR (i.e. EXISTING LICENCE HOLDER) </w:t>
            </w:r>
            <w:r>
              <w:rPr>
                <w:b/>
                <w:bCs/>
                <w:sz w:val="20"/>
                <w:szCs w:val="20"/>
              </w:rPr>
              <w:t xml:space="preserve">– </w:t>
            </w:r>
            <w:r>
              <w:rPr>
                <w:b/>
                <w:bCs/>
                <w:sz w:val="16"/>
                <w:szCs w:val="16"/>
              </w:rPr>
              <w:t xml:space="preserve">TO BE COMPLETED IF NOT A NATURAL PERSON (e.g. IF EXISTING LICENCE HOLDER IS A COMPANY OR PARTNERSHIP) </w:t>
            </w:r>
          </w:p>
          <w:p w14:paraId="451EE966" w14:textId="77777777" w:rsidR="00971525" w:rsidRDefault="00971525">
            <w:pPr>
              <w:pStyle w:val="Default"/>
              <w:rPr>
                <w:b/>
                <w:bCs/>
                <w:sz w:val="16"/>
                <w:szCs w:val="16"/>
              </w:rPr>
            </w:pPr>
          </w:p>
        </w:tc>
      </w:tr>
      <w:tr w:rsidR="00971525" w14:paraId="2EA6CBD0" w14:textId="77777777">
        <w:trPr>
          <w:trHeight w:val="1485"/>
        </w:trPr>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49231" w14:textId="77777777" w:rsidR="00971525" w:rsidRDefault="00971525">
            <w:pPr>
              <w:pStyle w:val="Default"/>
              <w:rPr>
                <w:sz w:val="16"/>
                <w:szCs w:val="16"/>
              </w:rPr>
            </w:pPr>
          </w:p>
          <w:p w14:paraId="20091547" w14:textId="77777777" w:rsidR="00971525" w:rsidRDefault="0084604E">
            <w:pPr>
              <w:pStyle w:val="Default"/>
              <w:rPr>
                <w:sz w:val="16"/>
                <w:szCs w:val="16"/>
              </w:rPr>
            </w:pPr>
            <w:r>
              <w:rPr>
                <w:sz w:val="16"/>
                <w:szCs w:val="16"/>
              </w:rPr>
              <w:t xml:space="preserve">NAME OF BODY: </w:t>
            </w:r>
          </w:p>
          <w:p w14:paraId="17821678" w14:textId="77777777" w:rsidR="00971525" w:rsidRDefault="00971525">
            <w:pPr>
              <w:pStyle w:val="Default"/>
              <w:rPr>
                <w:b/>
                <w:bCs/>
                <w:sz w:val="16"/>
                <w:szCs w:val="16"/>
              </w:rPr>
            </w:pPr>
          </w:p>
        </w:tc>
        <w:tc>
          <w:tcPr>
            <w:tcW w:w="60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4A4AC9E" w14:textId="77777777" w:rsidR="00971525" w:rsidRDefault="00971525">
            <w:pPr>
              <w:pStyle w:val="Default"/>
              <w:rPr>
                <w:sz w:val="16"/>
                <w:szCs w:val="16"/>
              </w:rPr>
            </w:pPr>
          </w:p>
          <w:p w14:paraId="6C7F1DFC" w14:textId="77777777" w:rsidR="00971525" w:rsidRDefault="0084604E">
            <w:pPr>
              <w:pStyle w:val="Default"/>
              <w:rPr>
                <w:sz w:val="16"/>
                <w:szCs w:val="16"/>
              </w:rPr>
            </w:pPr>
            <w:r>
              <w:rPr>
                <w:sz w:val="16"/>
                <w:szCs w:val="16"/>
              </w:rPr>
              <w:t xml:space="preserve">  ADDRESS OF PRINCIPAL OR REGISTERED OFFICE: </w:t>
            </w:r>
          </w:p>
          <w:p w14:paraId="63AE3EA9" w14:textId="77777777" w:rsidR="00971525" w:rsidRDefault="00971525">
            <w:pPr>
              <w:pStyle w:val="Default"/>
              <w:rPr>
                <w:b/>
                <w:bCs/>
                <w:sz w:val="16"/>
                <w:szCs w:val="16"/>
              </w:rPr>
            </w:pPr>
          </w:p>
        </w:tc>
      </w:tr>
      <w:tr w:rsidR="00971525" w14:paraId="0507B3DA" w14:textId="77777777">
        <w:trPr>
          <w:trHeight w:val="1485"/>
        </w:trPr>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5AC0D" w14:textId="77777777" w:rsidR="00971525" w:rsidRDefault="00971525">
            <w:pPr>
              <w:pStyle w:val="Default"/>
              <w:rPr>
                <w:sz w:val="16"/>
                <w:szCs w:val="16"/>
              </w:rPr>
            </w:pPr>
          </w:p>
          <w:p w14:paraId="39063F1F" w14:textId="77777777" w:rsidR="00971525" w:rsidRDefault="0084604E">
            <w:pPr>
              <w:pStyle w:val="Default"/>
              <w:rPr>
                <w:sz w:val="16"/>
                <w:szCs w:val="16"/>
              </w:rPr>
            </w:pPr>
            <w:r>
              <w:rPr>
                <w:sz w:val="16"/>
                <w:szCs w:val="16"/>
              </w:rPr>
              <w:t xml:space="preserve">DAYTIME TELEPHONE NUMBER: </w:t>
            </w:r>
          </w:p>
          <w:p w14:paraId="3FB05E48" w14:textId="77777777" w:rsidR="00971525" w:rsidRDefault="00971525">
            <w:pPr>
              <w:pStyle w:val="Default"/>
              <w:rPr>
                <w:b/>
                <w:bCs/>
                <w:sz w:val="16"/>
                <w:szCs w:val="16"/>
              </w:rPr>
            </w:pPr>
          </w:p>
        </w:tc>
        <w:tc>
          <w:tcPr>
            <w:tcW w:w="60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C1DB7B6" w14:textId="77777777" w:rsidR="00971525" w:rsidRDefault="00971525">
            <w:pPr>
              <w:pStyle w:val="Default"/>
              <w:rPr>
                <w:sz w:val="16"/>
                <w:szCs w:val="16"/>
              </w:rPr>
            </w:pPr>
          </w:p>
          <w:p w14:paraId="4B1DACDD" w14:textId="77777777" w:rsidR="00971525" w:rsidRDefault="0084604E">
            <w:pPr>
              <w:pStyle w:val="Default"/>
              <w:rPr>
                <w:sz w:val="16"/>
                <w:szCs w:val="16"/>
              </w:rPr>
            </w:pPr>
            <w:r>
              <w:rPr>
                <w:sz w:val="16"/>
                <w:szCs w:val="16"/>
              </w:rPr>
              <w:t xml:space="preserve">  COMPANY’S REGISTERED NUMBER (IF APPLICABLE): </w:t>
            </w:r>
          </w:p>
          <w:p w14:paraId="4C7D7BEB" w14:textId="77777777" w:rsidR="00971525" w:rsidRDefault="00971525">
            <w:pPr>
              <w:pStyle w:val="Default"/>
              <w:rPr>
                <w:b/>
                <w:bCs/>
                <w:sz w:val="16"/>
                <w:szCs w:val="16"/>
              </w:rPr>
            </w:pPr>
          </w:p>
        </w:tc>
      </w:tr>
      <w:tr w:rsidR="00971525" w14:paraId="056ED40A" w14:textId="77777777">
        <w:trPr>
          <w:trHeight w:val="1485"/>
        </w:trPr>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B5EA1" w14:textId="77777777" w:rsidR="00971525" w:rsidRDefault="00971525">
            <w:pPr>
              <w:pStyle w:val="Default"/>
              <w:rPr>
                <w:sz w:val="16"/>
                <w:szCs w:val="16"/>
              </w:rPr>
            </w:pPr>
          </w:p>
          <w:p w14:paraId="64BA1550" w14:textId="77777777" w:rsidR="00971525" w:rsidRDefault="0084604E">
            <w:pPr>
              <w:pStyle w:val="Default"/>
              <w:rPr>
                <w:sz w:val="16"/>
                <w:szCs w:val="16"/>
              </w:rPr>
            </w:pPr>
            <w:r>
              <w:rPr>
                <w:sz w:val="16"/>
                <w:szCs w:val="16"/>
              </w:rPr>
              <w:t xml:space="preserve">E-MAIL ADDRESS: </w:t>
            </w:r>
          </w:p>
        </w:tc>
        <w:tc>
          <w:tcPr>
            <w:tcW w:w="60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1D07B33" w14:textId="77777777" w:rsidR="00971525" w:rsidRDefault="00971525">
            <w:pPr>
              <w:pStyle w:val="Default"/>
              <w:rPr>
                <w:sz w:val="16"/>
                <w:szCs w:val="16"/>
              </w:rPr>
            </w:pPr>
          </w:p>
          <w:p w14:paraId="461324E6" w14:textId="77777777" w:rsidR="00971525" w:rsidRDefault="0084604E">
            <w:pPr>
              <w:pStyle w:val="Default"/>
              <w:rPr>
                <w:sz w:val="16"/>
                <w:szCs w:val="16"/>
              </w:rPr>
            </w:pPr>
            <w:r>
              <w:rPr>
                <w:sz w:val="16"/>
                <w:szCs w:val="16"/>
              </w:rPr>
              <w:t xml:space="preserve">  IF LICENCE HOLDER IS A CHARITY, BODY’S CHARITY NUMBER: </w:t>
            </w:r>
          </w:p>
          <w:p w14:paraId="677B6F6F" w14:textId="77777777" w:rsidR="00971525" w:rsidRDefault="00971525">
            <w:pPr>
              <w:pStyle w:val="Default"/>
              <w:rPr>
                <w:b/>
                <w:bCs/>
                <w:sz w:val="16"/>
                <w:szCs w:val="16"/>
              </w:rPr>
            </w:pPr>
          </w:p>
        </w:tc>
      </w:tr>
      <w:tr w:rsidR="00971525" w14:paraId="3E3C04F9" w14:textId="77777777">
        <w:trPr>
          <w:trHeight w:val="416"/>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C92787" w14:textId="77777777" w:rsidR="00971525" w:rsidRDefault="00971525">
            <w:pPr>
              <w:pStyle w:val="Default"/>
              <w:jc w:val="right"/>
              <w:rPr>
                <w:b/>
                <w:bCs/>
                <w:sz w:val="16"/>
                <w:szCs w:val="16"/>
              </w:rPr>
            </w:pPr>
          </w:p>
          <w:p w14:paraId="4AFE19BE" w14:textId="77777777" w:rsidR="00971525" w:rsidRDefault="0084604E">
            <w:pPr>
              <w:pStyle w:val="Default"/>
              <w:rPr>
                <w:b/>
                <w:bCs/>
                <w:sz w:val="16"/>
                <w:szCs w:val="16"/>
              </w:rPr>
            </w:pPr>
            <w:r>
              <w:rPr>
                <w:b/>
                <w:bCs/>
                <w:sz w:val="16"/>
                <w:szCs w:val="16"/>
              </w:rPr>
              <w:t xml:space="preserve">AFTER COMPLETING THIS SECTION, PLEASE GO STRAIGHT TO SECTION 6 </w:t>
            </w:r>
          </w:p>
          <w:p w14:paraId="112E749A" w14:textId="77777777" w:rsidR="00971525" w:rsidRDefault="00971525">
            <w:pPr>
              <w:pStyle w:val="Default"/>
              <w:rPr>
                <w:b/>
                <w:bCs/>
                <w:sz w:val="16"/>
                <w:szCs w:val="16"/>
              </w:rPr>
            </w:pPr>
          </w:p>
        </w:tc>
      </w:tr>
      <w:tr w:rsidR="00971525" w14:paraId="22B6D6B3" w14:textId="77777777">
        <w:trPr>
          <w:trHeight w:val="705"/>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F9793CF" w14:textId="77777777" w:rsidR="00971525" w:rsidRDefault="00971525">
            <w:pPr>
              <w:pStyle w:val="Default"/>
              <w:rPr>
                <w:b/>
                <w:bCs/>
                <w:sz w:val="20"/>
                <w:szCs w:val="20"/>
              </w:rPr>
            </w:pPr>
          </w:p>
          <w:p w14:paraId="150E2D64" w14:textId="77777777" w:rsidR="00971525" w:rsidRDefault="0084604E">
            <w:pPr>
              <w:pStyle w:val="Default"/>
            </w:pPr>
            <w:r>
              <w:rPr>
                <w:b/>
                <w:bCs/>
                <w:sz w:val="20"/>
                <w:szCs w:val="20"/>
              </w:rPr>
              <w:t xml:space="preserve">SECTION 5 – THE SITE </w:t>
            </w:r>
          </w:p>
          <w:p w14:paraId="5BF009DA" w14:textId="77777777" w:rsidR="00971525" w:rsidRDefault="00971525">
            <w:pPr>
              <w:pStyle w:val="Default"/>
              <w:rPr>
                <w:b/>
                <w:bCs/>
                <w:sz w:val="16"/>
                <w:szCs w:val="16"/>
              </w:rPr>
            </w:pPr>
          </w:p>
        </w:tc>
      </w:tr>
      <w:tr w:rsidR="00971525" w14:paraId="206728EA" w14:textId="77777777">
        <w:trPr>
          <w:trHeight w:val="1485"/>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75715" w14:textId="77777777" w:rsidR="00971525" w:rsidRDefault="00971525">
            <w:pPr>
              <w:pStyle w:val="Default"/>
              <w:rPr>
                <w:sz w:val="16"/>
                <w:szCs w:val="16"/>
              </w:rPr>
            </w:pPr>
          </w:p>
          <w:p w14:paraId="40B4BA76" w14:textId="77777777" w:rsidR="00971525" w:rsidRDefault="0084604E">
            <w:pPr>
              <w:pStyle w:val="Default"/>
              <w:rPr>
                <w:sz w:val="16"/>
                <w:szCs w:val="16"/>
              </w:rPr>
            </w:pPr>
            <w:r>
              <w:rPr>
                <w:sz w:val="16"/>
                <w:szCs w:val="16"/>
              </w:rPr>
              <w:t xml:space="preserve">LOCATION AND DESCRIPTION OF SITE FOR WHICH LICENCE IS REQUIRED </w:t>
            </w:r>
          </w:p>
          <w:p w14:paraId="7062280A" w14:textId="77777777" w:rsidR="00971525" w:rsidRDefault="0084604E">
            <w:pPr>
              <w:pStyle w:val="Default"/>
              <w:rPr>
                <w:sz w:val="16"/>
                <w:szCs w:val="16"/>
              </w:rPr>
            </w:pPr>
            <w:r>
              <w:rPr>
                <w:sz w:val="16"/>
                <w:szCs w:val="16"/>
              </w:rPr>
              <w:t xml:space="preserve">(INCLUDE POSTAL ADDRESS &amp; SITE NAME, IF IT HAS ONE, AND LAND REGISTER TITLE NUMBER): </w:t>
            </w:r>
          </w:p>
          <w:p w14:paraId="00A70C69" w14:textId="77777777" w:rsidR="00971525" w:rsidRDefault="00971525">
            <w:pPr>
              <w:pStyle w:val="Default"/>
              <w:rPr>
                <w:b/>
                <w:bCs/>
                <w:sz w:val="16"/>
                <w:szCs w:val="16"/>
              </w:rPr>
            </w:pPr>
          </w:p>
          <w:p w14:paraId="2393C687" w14:textId="77777777" w:rsidR="00971525" w:rsidRDefault="00971525">
            <w:pPr>
              <w:pStyle w:val="Default"/>
              <w:rPr>
                <w:b/>
                <w:bCs/>
                <w:sz w:val="16"/>
                <w:szCs w:val="16"/>
              </w:rPr>
            </w:pPr>
          </w:p>
          <w:p w14:paraId="7733ED3A" w14:textId="77777777" w:rsidR="00971525" w:rsidRDefault="00971525">
            <w:pPr>
              <w:pStyle w:val="Default"/>
              <w:rPr>
                <w:b/>
                <w:bCs/>
                <w:sz w:val="16"/>
                <w:szCs w:val="16"/>
              </w:rPr>
            </w:pPr>
          </w:p>
          <w:p w14:paraId="1E20BAA7" w14:textId="77777777" w:rsidR="00971525" w:rsidRDefault="00971525">
            <w:pPr>
              <w:pStyle w:val="Default"/>
              <w:rPr>
                <w:b/>
                <w:bCs/>
                <w:sz w:val="16"/>
                <w:szCs w:val="16"/>
              </w:rPr>
            </w:pPr>
          </w:p>
          <w:p w14:paraId="68A55C2D" w14:textId="77777777" w:rsidR="00971525" w:rsidRDefault="00971525">
            <w:pPr>
              <w:pStyle w:val="Default"/>
              <w:rPr>
                <w:b/>
                <w:bCs/>
                <w:sz w:val="16"/>
                <w:szCs w:val="16"/>
              </w:rPr>
            </w:pPr>
          </w:p>
          <w:p w14:paraId="2ACE1D70" w14:textId="77777777" w:rsidR="00971525" w:rsidRDefault="00971525">
            <w:pPr>
              <w:pStyle w:val="Default"/>
              <w:rPr>
                <w:b/>
                <w:bCs/>
                <w:sz w:val="16"/>
                <w:szCs w:val="16"/>
              </w:rPr>
            </w:pPr>
          </w:p>
          <w:p w14:paraId="404C2B87" w14:textId="77777777" w:rsidR="00971525" w:rsidRDefault="00971525">
            <w:pPr>
              <w:pStyle w:val="Default"/>
              <w:rPr>
                <w:b/>
                <w:bCs/>
                <w:sz w:val="16"/>
                <w:szCs w:val="16"/>
              </w:rPr>
            </w:pPr>
          </w:p>
          <w:p w14:paraId="452EABB7" w14:textId="77777777" w:rsidR="00971525" w:rsidRDefault="00971525">
            <w:pPr>
              <w:pStyle w:val="Default"/>
              <w:rPr>
                <w:b/>
                <w:bCs/>
                <w:sz w:val="16"/>
                <w:szCs w:val="16"/>
              </w:rPr>
            </w:pPr>
          </w:p>
          <w:p w14:paraId="2A7E64DF" w14:textId="77777777" w:rsidR="00971525" w:rsidRDefault="00971525">
            <w:pPr>
              <w:pStyle w:val="Default"/>
              <w:rPr>
                <w:b/>
                <w:bCs/>
                <w:sz w:val="16"/>
                <w:szCs w:val="16"/>
              </w:rPr>
            </w:pPr>
          </w:p>
          <w:p w14:paraId="4DF08D3D" w14:textId="77777777" w:rsidR="00971525" w:rsidRDefault="00971525">
            <w:pPr>
              <w:pStyle w:val="Default"/>
              <w:rPr>
                <w:b/>
                <w:bCs/>
                <w:sz w:val="16"/>
                <w:szCs w:val="16"/>
              </w:rPr>
            </w:pPr>
          </w:p>
        </w:tc>
      </w:tr>
      <w:tr w:rsidR="00971525" w14:paraId="1D9B0C54" w14:textId="77777777">
        <w:trPr>
          <w:trHeight w:val="564"/>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964FD" w14:textId="77777777" w:rsidR="00971525" w:rsidRDefault="00971525">
            <w:pPr>
              <w:pStyle w:val="Default"/>
              <w:rPr>
                <w:sz w:val="16"/>
                <w:szCs w:val="16"/>
              </w:rPr>
            </w:pPr>
          </w:p>
          <w:p w14:paraId="07C3F86F" w14:textId="77777777" w:rsidR="00971525" w:rsidRDefault="0084604E">
            <w:pPr>
              <w:pStyle w:val="Default"/>
              <w:rPr>
                <w:sz w:val="16"/>
                <w:szCs w:val="16"/>
              </w:rPr>
            </w:pPr>
            <w:r>
              <w:rPr>
                <w:sz w:val="16"/>
                <w:szCs w:val="16"/>
              </w:rPr>
              <w:t xml:space="preserve">ACREAGE OF SITE: </w:t>
            </w:r>
          </w:p>
          <w:p w14:paraId="041E687C" w14:textId="77777777" w:rsidR="00971525" w:rsidRDefault="00971525">
            <w:pPr>
              <w:pStyle w:val="Default"/>
              <w:rPr>
                <w:b/>
                <w:bCs/>
                <w:sz w:val="16"/>
                <w:szCs w:val="16"/>
              </w:rPr>
            </w:pPr>
          </w:p>
        </w:tc>
      </w:tr>
      <w:tr w:rsidR="00971525" w14:paraId="311AE2FC" w14:textId="77777777">
        <w:trPr>
          <w:trHeight w:val="1485"/>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4BD98" w14:textId="77777777" w:rsidR="00971525" w:rsidRDefault="0084604E">
            <w:pPr>
              <w:pStyle w:val="Default"/>
            </w:pPr>
            <w:r>
              <w:rPr>
                <w:sz w:val="16"/>
                <w:szCs w:val="16"/>
              </w:rPr>
              <w:t xml:space="preserve">HAS PLANNING PERMISSION FOR THE SITE BEEN OBTAINED FROM THE PLANNING AUTHORITY?         </w:t>
            </w:r>
            <w:r>
              <w:rPr>
                <w:b/>
                <w:bCs/>
                <w:sz w:val="16"/>
                <w:szCs w:val="16"/>
              </w:rPr>
              <w:t xml:space="preserve">YES </w:t>
            </w:r>
            <w:r>
              <w:rPr>
                <w:sz w:val="40"/>
                <w:szCs w:val="40"/>
              </w:rPr>
              <w:t xml:space="preserve"> </w:t>
            </w:r>
            <w:r>
              <w:rPr>
                <w:b/>
                <w:bCs/>
                <w:sz w:val="16"/>
                <w:szCs w:val="16"/>
              </w:rPr>
              <w:t xml:space="preserve">NO </w:t>
            </w:r>
            <w:r>
              <w:rPr>
                <w:sz w:val="40"/>
                <w:szCs w:val="40"/>
              </w:rPr>
              <w:t xml:space="preserve"> </w:t>
            </w:r>
          </w:p>
          <w:p w14:paraId="625A4A35" w14:textId="77777777" w:rsidR="00971525" w:rsidRDefault="00971525">
            <w:pPr>
              <w:pStyle w:val="Default"/>
              <w:rPr>
                <w:sz w:val="16"/>
                <w:szCs w:val="16"/>
              </w:rPr>
            </w:pPr>
          </w:p>
          <w:p w14:paraId="3CDDB2DD" w14:textId="77777777" w:rsidR="00971525" w:rsidRDefault="00971525">
            <w:pPr>
              <w:pStyle w:val="Default"/>
              <w:rPr>
                <w:sz w:val="16"/>
                <w:szCs w:val="16"/>
              </w:rPr>
            </w:pPr>
          </w:p>
          <w:p w14:paraId="2023996F" w14:textId="77777777" w:rsidR="00971525" w:rsidRDefault="0084604E">
            <w:pPr>
              <w:pStyle w:val="Default"/>
            </w:pPr>
            <w:r>
              <w:rPr>
                <w:sz w:val="16"/>
                <w:szCs w:val="16"/>
              </w:rPr>
              <w:t>IF ‘</w:t>
            </w:r>
            <w:r>
              <w:rPr>
                <w:b/>
                <w:bCs/>
                <w:sz w:val="16"/>
                <w:szCs w:val="16"/>
              </w:rPr>
              <w:t>YES’</w:t>
            </w:r>
            <w:r>
              <w:rPr>
                <w:sz w:val="16"/>
                <w:szCs w:val="16"/>
              </w:rPr>
              <w:t xml:space="preserve">, PLEASE STATE: </w:t>
            </w:r>
          </w:p>
          <w:p w14:paraId="10C2064D" w14:textId="78E06D7D" w:rsidR="00971525" w:rsidRDefault="0084604E">
            <w:pPr>
              <w:pStyle w:val="Default"/>
              <w:numPr>
                <w:ilvl w:val="0"/>
                <w:numId w:val="1"/>
              </w:numPr>
              <w:rPr>
                <w:sz w:val="16"/>
                <w:szCs w:val="16"/>
              </w:rPr>
            </w:pPr>
            <w:r>
              <w:rPr>
                <w:sz w:val="16"/>
                <w:szCs w:val="16"/>
              </w:rPr>
              <w:t xml:space="preserve">DATE OF PERMISSION: ____________________________________ </w:t>
            </w:r>
          </w:p>
          <w:p w14:paraId="7E787CAE" w14:textId="77777777" w:rsidR="00971525" w:rsidRDefault="00971525">
            <w:pPr>
              <w:pStyle w:val="Default"/>
              <w:rPr>
                <w:sz w:val="16"/>
                <w:szCs w:val="16"/>
              </w:rPr>
            </w:pPr>
          </w:p>
          <w:p w14:paraId="6F540EB4" w14:textId="77777777" w:rsidR="00971525" w:rsidRDefault="00971525">
            <w:pPr>
              <w:pStyle w:val="Default"/>
              <w:rPr>
                <w:sz w:val="16"/>
                <w:szCs w:val="16"/>
              </w:rPr>
            </w:pPr>
          </w:p>
          <w:p w14:paraId="06C4F406" w14:textId="77777777" w:rsidR="00971525" w:rsidRDefault="00971525">
            <w:pPr>
              <w:pStyle w:val="Default"/>
              <w:rPr>
                <w:sz w:val="16"/>
                <w:szCs w:val="16"/>
              </w:rPr>
            </w:pPr>
          </w:p>
          <w:p w14:paraId="4CD23B8F" w14:textId="77777777" w:rsidR="00971525" w:rsidRDefault="0084604E">
            <w:pPr>
              <w:pStyle w:val="Default"/>
              <w:numPr>
                <w:ilvl w:val="0"/>
                <w:numId w:val="1"/>
              </w:numPr>
              <w:rPr>
                <w:sz w:val="16"/>
                <w:szCs w:val="16"/>
              </w:rPr>
            </w:pPr>
            <w:r>
              <w:rPr>
                <w:sz w:val="16"/>
                <w:szCs w:val="16"/>
              </w:rPr>
              <w:t xml:space="preserve">DATE (IF ANY) ON WHICH PERMISSION WILL </w:t>
            </w:r>
            <w:proofErr w:type="gramStart"/>
            <w:r>
              <w:rPr>
                <w:sz w:val="16"/>
                <w:szCs w:val="16"/>
              </w:rPr>
              <w:t>EXPIRE:_</w:t>
            </w:r>
            <w:proofErr w:type="gramEnd"/>
            <w:r>
              <w:rPr>
                <w:sz w:val="16"/>
                <w:szCs w:val="16"/>
              </w:rPr>
              <w:t>_________________________________</w:t>
            </w:r>
          </w:p>
          <w:p w14:paraId="3843AB53" w14:textId="77777777" w:rsidR="00971525" w:rsidRDefault="00971525">
            <w:pPr>
              <w:pStyle w:val="Default"/>
              <w:ind w:left="2085"/>
              <w:rPr>
                <w:sz w:val="16"/>
                <w:szCs w:val="16"/>
              </w:rPr>
            </w:pPr>
          </w:p>
          <w:p w14:paraId="171068D8" w14:textId="77777777" w:rsidR="00971525" w:rsidRDefault="00971525">
            <w:pPr>
              <w:pStyle w:val="Default"/>
              <w:ind w:left="2805"/>
              <w:rPr>
                <w:sz w:val="16"/>
                <w:szCs w:val="16"/>
              </w:rPr>
            </w:pPr>
          </w:p>
          <w:p w14:paraId="6B92EA34" w14:textId="77777777" w:rsidR="00971525" w:rsidRDefault="0084604E">
            <w:pPr>
              <w:pStyle w:val="Default"/>
              <w:tabs>
                <w:tab w:val="left" w:pos="1680"/>
              </w:tabs>
            </w:pPr>
            <w:r>
              <w:rPr>
                <w:sz w:val="16"/>
                <w:szCs w:val="16"/>
              </w:rPr>
              <w:t>IF ‘</w:t>
            </w:r>
            <w:r>
              <w:rPr>
                <w:b/>
                <w:bCs/>
                <w:sz w:val="16"/>
                <w:szCs w:val="16"/>
              </w:rPr>
              <w:t>NO’</w:t>
            </w:r>
            <w:r>
              <w:rPr>
                <w:sz w:val="16"/>
                <w:szCs w:val="16"/>
              </w:rPr>
              <w:t xml:space="preserve">, HAS PERMISSION BEEN APPLIED FOR?                          </w:t>
            </w:r>
            <w:r>
              <w:rPr>
                <w:b/>
                <w:bCs/>
                <w:sz w:val="16"/>
                <w:szCs w:val="16"/>
              </w:rPr>
              <w:t xml:space="preserve">YES </w:t>
            </w:r>
            <w:r>
              <w:rPr>
                <w:sz w:val="40"/>
                <w:szCs w:val="40"/>
              </w:rPr>
              <w:t xml:space="preserve"> </w:t>
            </w:r>
            <w:r>
              <w:rPr>
                <w:b/>
                <w:bCs/>
                <w:sz w:val="16"/>
                <w:szCs w:val="16"/>
              </w:rPr>
              <w:t xml:space="preserve">NO </w:t>
            </w:r>
            <w:r>
              <w:rPr>
                <w:sz w:val="40"/>
                <w:szCs w:val="40"/>
              </w:rPr>
              <w:t xml:space="preserve"> </w:t>
            </w:r>
          </w:p>
          <w:p w14:paraId="7E2FAE85" w14:textId="77777777" w:rsidR="00971525" w:rsidRDefault="00971525">
            <w:pPr>
              <w:pStyle w:val="Default"/>
              <w:tabs>
                <w:tab w:val="left" w:pos="1680"/>
              </w:tabs>
              <w:rPr>
                <w:sz w:val="40"/>
                <w:szCs w:val="40"/>
              </w:rPr>
            </w:pPr>
          </w:p>
          <w:p w14:paraId="0647183C" w14:textId="77777777" w:rsidR="00971525" w:rsidRDefault="00971525">
            <w:pPr>
              <w:pStyle w:val="Default"/>
              <w:rPr>
                <w:b/>
                <w:bCs/>
                <w:sz w:val="16"/>
                <w:szCs w:val="16"/>
              </w:rPr>
            </w:pPr>
          </w:p>
          <w:p w14:paraId="70796945" w14:textId="77777777" w:rsidR="00971525" w:rsidRDefault="0084604E">
            <w:pPr>
              <w:pStyle w:val="Default"/>
              <w:rPr>
                <w:b/>
                <w:bCs/>
                <w:sz w:val="16"/>
                <w:szCs w:val="16"/>
              </w:rPr>
            </w:pPr>
            <w:r>
              <w:rPr>
                <w:b/>
                <w:bCs/>
                <w:sz w:val="16"/>
                <w:szCs w:val="16"/>
              </w:rPr>
              <w:t xml:space="preserve">NOTE: A SITE LICENCE CANNOT BE ISSUED UNTIL PLANNING PERMISSION HAS BEEN GRANTED. IF THE APPLICANT HAS NOT ALREADY OBTAINED PLANNING PERMISSION, THEY MAY STILL SUBMIT AN APPLICATION </w:t>
            </w:r>
          </w:p>
          <w:p w14:paraId="7CC87419" w14:textId="77777777" w:rsidR="00971525" w:rsidRDefault="00971525">
            <w:pPr>
              <w:pStyle w:val="Default"/>
              <w:rPr>
                <w:b/>
                <w:bCs/>
                <w:sz w:val="16"/>
                <w:szCs w:val="16"/>
              </w:rPr>
            </w:pPr>
          </w:p>
        </w:tc>
      </w:tr>
      <w:tr w:rsidR="00971525" w14:paraId="120588B6" w14:textId="77777777">
        <w:trPr>
          <w:trHeight w:val="1485"/>
        </w:trPr>
        <w:tc>
          <w:tcPr>
            <w:tcW w:w="41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F82B9C8" w14:textId="77777777" w:rsidR="00971525" w:rsidRDefault="00971525">
            <w:pPr>
              <w:pStyle w:val="Default"/>
              <w:rPr>
                <w:b/>
                <w:bCs/>
                <w:sz w:val="16"/>
                <w:szCs w:val="16"/>
              </w:rPr>
            </w:pPr>
          </w:p>
          <w:p w14:paraId="051E1E81" w14:textId="77777777" w:rsidR="00971525" w:rsidRDefault="0084604E">
            <w:pPr>
              <w:pStyle w:val="Default"/>
            </w:pPr>
            <w:r>
              <w:rPr>
                <w:b/>
                <w:bCs/>
                <w:sz w:val="16"/>
                <w:szCs w:val="16"/>
              </w:rPr>
              <w:t xml:space="preserve">STATE THE TYPE OF CARAVAN SITE FOR WHICH A LICENCE IS REQUIRED </w:t>
            </w:r>
          </w:p>
          <w:p w14:paraId="6F84DD41" w14:textId="77777777" w:rsidR="00971525" w:rsidRDefault="0084604E">
            <w:pPr>
              <w:pStyle w:val="Default"/>
              <w:rPr>
                <w:b/>
                <w:bCs/>
                <w:sz w:val="16"/>
                <w:szCs w:val="16"/>
              </w:rPr>
            </w:pPr>
            <w:r>
              <w:rPr>
                <w:b/>
                <w:bCs/>
                <w:sz w:val="16"/>
                <w:szCs w:val="16"/>
              </w:rPr>
              <w:t xml:space="preserve">(* DELETE AS APPROPRIATE) </w:t>
            </w:r>
          </w:p>
          <w:p w14:paraId="5728EEC3" w14:textId="77777777" w:rsidR="00971525" w:rsidRDefault="00971525">
            <w:pPr>
              <w:pStyle w:val="Default"/>
              <w:rPr>
                <w:b/>
                <w:bCs/>
                <w:sz w:val="16"/>
                <w:szCs w:val="16"/>
              </w:rPr>
            </w:pPr>
          </w:p>
          <w:p w14:paraId="585C9B43" w14:textId="77777777" w:rsidR="00971525" w:rsidRDefault="00971525">
            <w:pPr>
              <w:pStyle w:val="Default"/>
              <w:rPr>
                <w:b/>
                <w:bCs/>
                <w:sz w:val="16"/>
                <w:szCs w:val="16"/>
              </w:rPr>
            </w:pPr>
          </w:p>
          <w:p w14:paraId="73BD2CCF" w14:textId="77777777" w:rsidR="00971525" w:rsidRDefault="00971525">
            <w:pPr>
              <w:pStyle w:val="Default"/>
              <w:rPr>
                <w:b/>
                <w:bCs/>
                <w:sz w:val="16"/>
                <w:szCs w:val="16"/>
              </w:rPr>
            </w:pPr>
          </w:p>
          <w:p w14:paraId="3B6CE860" w14:textId="77777777" w:rsidR="00971525" w:rsidRDefault="00971525">
            <w:pPr>
              <w:pStyle w:val="Default"/>
              <w:rPr>
                <w:b/>
                <w:bCs/>
                <w:sz w:val="16"/>
                <w:szCs w:val="16"/>
              </w:rPr>
            </w:pPr>
          </w:p>
          <w:p w14:paraId="5C1B895C" w14:textId="77777777" w:rsidR="00971525" w:rsidRDefault="00971525">
            <w:pPr>
              <w:pStyle w:val="Default"/>
              <w:rPr>
                <w:b/>
                <w:bCs/>
                <w:sz w:val="16"/>
                <w:szCs w:val="16"/>
              </w:rPr>
            </w:pPr>
          </w:p>
          <w:p w14:paraId="27716A23" w14:textId="77777777" w:rsidR="00971525" w:rsidRDefault="00971525">
            <w:pPr>
              <w:pStyle w:val="Default"/>
              <w:rPr>
                <w:b/>
                <w:bCs/>
                <w:sz w:val="16"/>
                <w:szCs w:val="16"/>
              </w:rPr>
            </w:pPr>
          </w:p>
          <w:p w14:paraId="450180C7" w14:textId="77777777" w:rsidR="00971525" w:rsidRDefault="00971525">
            <w:pPr>
              <w:pStyle w:val="Default"/>
              <w:rPr>
                <w:b/>
                <w:bCs/>
                <w:sz w:val="16"/>
                <w:szCs w:val="16"/>
              </w:rPr>
            </w:pPr>
          </w:p>
          <w:p w14:paraId="65B637BE" w14:textId="77777777" w:rsidR="00971525" w:rsidRDefault="00971525">
            <w:pPr>
              <w:pStyle w:val="Default"/>
              <w:rPr>
                <w:b/>
                <w:bCs/>
                <w:sz w:val="16"/>
                <w:szCs w:val="16"/>
              </w:rPr>
            </w:pPr>
          </w:p>
          <w:p w14:paraId="1A8571FB" w14:textId="77777777" w:rsidR="00971525" w:rsidRDefault="00971525">
            <w:pPr>
              <w:pStyle w:val="Default"/>
              <w:rPr>
                <w:b/>
                <w:bCs/>
                <w:sz w:val="16"/>
                <w:szCs w:val="16"/>
              </w:rPr>
            </w:pPr>
          </w:p>
          <w:p w14:paraId="0C726AA0" w14:textId="77777777" w:rsidR="00971525" w:rsidRDefault="00971525">
            <w:pPr>
              <w:pStyle w:val="Default"/>
              <w:rPr>
                <w:b/>
                <w:bCs/>
                <w:sz w:val="16"/>
                <w:szCs w:val="16"/>
              </w:rPr>
            </w:pPr>
          </w:p>
        </w:tc>
        <w:tc>
          <w:tcPr>
            <w:tcW w:w="60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C7137B2" w14:textId="77777777" w:rsidR="00971525" w:rsidRDefault="00971525">
            <w:pPr>
              <w:pStyle w:val="Default"/>
              <w:rPr>
                <w:sz w:val="16"/>
                <w:szCs w:val="16"/>
              </w:rPr>
            </w:pPr>
          </w:p>
          <w:p w14:paraId="3E726AA6" w14:textId="77777777" w:rsidR="00971525" w:rsidRDefault="0084604E">
            <w:pPr>
              <w:pStyle w:val="Default"/>
              <w:rPr>
                <w:sz w:val="16"/>
                <w:szCs w:val="16"/>
              </w:rPr>
            </w:pPr>
            <w:r>
              <w:rPr>
                <w:sz w:val="16"/>
                <w:szCs w:val="16"/>
              </w:rPr>
              <w:t xml:space="preserve">    RESIDENTIAL* </w:t>
            </w:r>
          </w:p>
          <w:p w14:paraId="46724AFB" w14:textId="77777777" w:rsidR="00971525" w:rsidRDefault="00971525">
            <w:pPr>
              <w:pStyle w:val="Default"/>
              <w:rPr>
                <w:sz w:val="16"/>
                <w:szCs w:val="16"/>
              </w:rPr>
            </w:pPr>
          </w:p>
          <w:p w14:paraId="29B34F82" w14:textId="77777777" w:rsidR="00971525" w:rsidRDefault="0084604E">
            <w:pPr>
              <w:pStyle w:val="Default"/>
            </w:pPr>
            <w:r>
              <w:rPr>
                <w:sz w:val="16"/>
                <w:szCs w:val="16"/>
              </w:rPr>
              <w:t xml:space="preserve">    HOLIDAY</w:t>
            </w:r>
            <w:r>
              <w:rPr>
                <w:b/>
                <w:bCs/>
                <w:sz w:val="16"/>
                <w:szCs w:val="16"/>
              </w:rPr>
              <w:t xml:space="preserve">*                                </w:t>
            </w:r>
            <w:r>
              <w:rPr>
                <w:sz w:val="16"/>
                <w:szCs w:val="16"/>
              </w:rPr>
              <w:t xml:space="preserve">BETWEEN THE FOLLOWING DATES </w:t>
            </w:r>
          </w:p>
          <w:p w14:paraId="5EFDFD46" w14:textId="77777777" w:rsidR="00971525" w:rsidRDefault="0084604E">
            <w:pPr>
              <w:pStyle w:val="Default"/>
            </w:pPr>
            <w:r>
              <w:rPr>
                <w:sz w:val="16"/>
                <w:szCs w:val="16"/>
              </w:rPr>
              <w:t xml:space="preserve">                                                     IN EACH YEAR</w:t>
            </w:r>
          </w:p>
          <w:p w14:paraId="50EA5878" w14:textId="77777777" w:rsidR="00971525" w:rsidRDefault="0084604E">
            <w:pPr>
              <w:pStyle w:val="Default"/>
              <w:rPr>
                <w:sz w:val="16"/>
                <w:szCs w:val="16"/>
              </w:rPr>
            </w:pPr>
            <w:r>
              <w:rPr>
                <w:sz w:val="16"/>
                <w:szCs w:val="16"/>
              </w:rPr>
              <w:t xml:space="preserve">: </w:t>
            </w:r>
          </w:p>
          <w:p w14:paraId="4950DEF7" w14:textId="77777777" w:rsidR="00971525" w:rsidRDefault="00971525">
            <w:pPr>
              <w:pStyle w:val="Default"/>
              <w:rPr>
                <w:sz w:val="16"/>
                <w:szCs w:val="16"/>
              </w:rPr>
            </w:pPr>
          </w:p>
          <w:p w14:paraId="3E868EBC" w14:textId="77777777" w:rsidR="00971525" w:rsidRDefault="0084604E">
            <w:pPr>
              <w:pStyle w:val="Default"/>
              <w:rPr>
                <w:sz w:val="16"/>
                <w:szCs w:val="16"/>
              </w:rPr>
            </w:pPr>
            <w:r>
              <w:rPr>
                <w:sz w:val="16"/>
                <w:szCs w:val="16"/>
              </w:rPr>
              <w:t xml:space="preserve">                                                     </w:t>
            </w:r>
            <w:proofErr w:type="gramStart"/>
            <w:r>
              <w:rPr>
                <w:sz w:val="16"/>
                <w:szCs w:val="16"/>
              </w:rPr>
              <w:t>FROM:_</w:t>
            </w:r>
            <w:proofErr w:type="gramEnd"/>
            <w:r>
              <w:rPr>
                <w:sz w:val="16"/>
                <w:szCs w:val="16"/>
              </w:rPr>
              <w:t xml:space="preserve">____________ TO:_________________ </w:t>
            </w:r>
          </w:p>
          <w:p w14:paraId="4B1E9671" w14:textId="77777777" w:rsidR="00971525" w:rsidRDefault="00971525">
            <w:pPr>
              <w:pStyle w:val="Default"/>
              <w:rPr>
                <w:sz w:val="16"/>
                <w:szCs w:val="16"/>
              </w:rPr>
            </w:pPr>
          </w:p>
          <w:p w14:paraId="6F7E4636" w14:textId="77777777" w:rsidR="00971525" w:rsidRDefault="00971525">
            <w:pPr>
              <w:pStyle w:val="Default"/>
              <w:rPr>
                <w:sz w:val="16"/>
                <w:szCs w:val="16"/>
              </w:rPr>
            </w:pPr>
          </w:p>
          <w:p w14:paraId="5A588BAA" w14:textId="77777777" w:rsidR="00971525" w:rsidRDefault="0084604E">
            <w:pPr>
              <w:pStyle w:val="Default"/>
            </w:pPr>
            <w:r>
              <w:rPr>
                <w:sz w:val="16"/>
                <w:szCs w:val="16"/>
              </w:rPr>
              <w:t xml:space="preserve">    TOURING</w:t>
            </w:r>
            <w:r>
              <w:rPr>
                <w:b/>
                <w:bCs/>
                <w:sz w:val="16"/>
                <w:szCs w:val="16"/>
              </w:rPr>
              <w:t xml:space="preserve">*                               </w:t>
            </w:r>
            <w:r>
              <w:rPr>
                <w:sz w:val="16"/>
                <w:szCs w:val="16"/>
              </w:rPr>
              <w:t xml:space="preserve">BETWEEN THE FOLLOWING DATES </w:t>
            </w:r>
          </w:p>
          <w:p w14:paraId="11F2D0F4" w14:textId="77777777" w:rsidR="00971525" w:rsidRDefault="0084604E">
            <w:pPr>
              <w:pStyle w:val="Default"/>
              <w:rPr>
                <w:sz w:val="16"/>
                <w:szCs w:val="16"/>
              </w:rPr>
            </w:pPr>
            <w:r>
              <w:rPr>
                <w:sz w:val="16"/>
                <w:szCs w:val="16"/>
              </w:rPr>
              <w:t xml:space="preserve">                                                     IN EACH YEAR: </w:t>
            </w:r>
          </w:p>
          <w:p w14:paraId="2B46CC1A" w14:textId="77777777" w:rsidR="00971525" w:rsidRDefault="00971525">
            <w:pPr>
              <w:pStyle w:val="Default"/>
              <w:rPr>
                <w:b/>
                <w:bCs/>
                <w:sz w:val="16"/>
                <w:szCs w:val="16"/>
              </w:rPr>
            </w:pPr>
          </w:p>
          <w:p w14:paraId="5610C268" w14:textId="77777777" w:rsidR="00971525" w:rsidRDefault="00971525">
            <w:pPr>
              <w:pStyle w:val="Default"/>
              <w:rPr>
                <w:sz w:val="16"/>
                <w:szCs w:val="16"/>
              </w:rPr>
            </w:pPr>
          </w:p>
          <w:p w14:paraId="5BFEFC20" w14:textId="77777777" w:rsidR="00971525" w:rsidRDefault="0084604E">
            <w:pPr>
              <w:pStyle w:val="Default"/>
              <w:rPr>
                <w:sz w:val="16"/>
                <w:szCs w:val="16"/>
              </w:rPr>
            </w:pPr>
            <w:r>
              <w:rPr>
                <w:sz w:val="16"/>
                <w:szCs w:val="16"/>
              </w:rPr>
              <w:t xml:space="preserve">                                                     </w:t>
            </w:r>
            <w:proofErr w:type="gramStart"/>
            <w:r>
              <w:rPr>
                <w:sz w:val="16"/>
                <w:szCs w:val="16"/>
              </w:rPr>
              <w:t>FROM:_</w:t>
            </w:r>
            <w:proofErr w:type="gramEnd"/>
            <w:r>
              <w:rPr>
                <w:sz w:val="16"/>
                <w:szCs w:val="16"/>
              </w:rPr>
              <w:t xml:space="preserve">____________ TO:_________________ </w:t>
            </w:r>
          </w:p>
          <w:p w14:paraId="601B4A7D" w14:textId="77777777" w:rsidR="00971525" w:rsidRDefault="00971525">
            <w:pPr>
              <w:pStyle w:val="Default"/>
              <w:rPr>
                <w:b/>
                <w:bCs/>
                <w:sz w:val="16"/>
                <w:szCs w:val="16"/>
              </w:rPr>
            </w:pPr>
          </w:p>
        </w:tc>
      </w:tr>
      <w:tr w:rsidR="00971525" w14:paraId="5A6DAEBB" w14:textId="77777777">
        <w:trPr>
          <w:trHeight w:val="1485"/>
        </w:trPr>
        <w:tc>
          <w:tcPr>
            <w:tcW w:w="41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95A65C9" w14:textId="77777777" w:rsidR="00971525" w:rsidRDefault="00971525">
            <w:pPr>
              <w:pStyle w:val="Default"/>
              <w:rPr>
                <w:b/>
                <w:bCs/>
                <w:sz w:val="16"/>
                <w:szCs w:val="16"/>
              </w:rPr>
            </w:pPr>
          </w:p>
          <w:p w14:paraId="1BFFCEA7" w14:textId="77777777" w:rsidR="00971525" w:rsidRDefault="0084604E">
            <w:pPr>
              <w:pStyle w:val="Default"/>
            </w:pPr>
            <w:r>
              <w:rPr>
                <w:b/>
                <w:bCs/>
                <w:sz w:val="16"/>
                <w:szCs w:val="16"/>
              </w:rPr>
              <w:t xml:space="preserve">STATE THE MAXIMUM NUMBER OF CARAVANS </w:t>
            </w:r>
          </w:p>
          <w:p w14:paraId="3FA78F3F" w14:textId="77777777" w:rsidR="00971525" w:rsidRDefault="0084604E">
            <w:pPr>
              <w:pStyle w:val="Default"/>
              <w:rPr>
                <w:b/>
                <w:bCs/>
                <w:sz w:val="16"/>
                <w:szCs w:val="16"/>
              </w:rPr>
            </w:pPr>
            <w:r>
              <w:rPr>
                <w:b/>
                <w:bCs/>
                <w:sz w:val="16"/>
                <w:szCs w:val="16"/>
              </w:rPr>
              <w:t xml:space="preserve">(IF APPROPRIATE, OF EACH TYPE) PROPOSED TO BE STATIONED AT ANY ONE TIME FOR THE PURPOSES OF HUMAN HABITATION </w:t>
            </w:r>
          </w:p>
          <w:p w14:paraId="1A2F2EAB" w14:textId="77777777" w:rsidR="00971525" w:rsidRDefault="00971525">
            <w:pPr>
              <w:pStyle w:val="Default"/>
              <w:rPr>
                <w:b/>
                <w:bCs/>
                <w:sz w:val="16"/>
                <w:szCs w:val="16"/>
              </w:rPr>
            </w:pPr>
          </w:p>
          <w:p w14:paraId="1F1E143D" w14:textId="77777777" w:rsidR="00971525" w:rsidRDefault="00971525">
            <w:pPr>
              <w:pStyle w:val="Default"/>
              <w:rPr>
                <w:b/>
                <w:bCs/>
                <w:sz w:val="16"/>
                <w:szCs w:val="16"/>
              </w:rPr>
            </w:pPr>
          </w:p>
          <w:p w14:paraId="5FFB31E3" w14:textId="77777777" w:rsidR="00971525" w:rsidRDefault="00971525">
            <w:pPr>
              <w:pStyle w:val="Default"/>
              <w:rPr>
                <w:b/>
                <w:bCs/>
                <w:sz w:val="16"/>
                <w:szCs w:val="16"/>
              </w:rPr>
            </w:pPr>
          </w:p>
          <w:p w14:paraId="42B5C77A" w14:textId="77777777" w:rsidR="00971525" w:rsidRDefault="00971525">
            <w:pPr>
              <w:pStyle w:val="Default"/>
              <w:rPr>
                <w:b/>
                <w:bCs/>
                <w:sz w:val="16"/>
                <w:szCs w:val="16"/>
              </w:rPr>
            </w:pPr>
          </w:p>
          <w:p w14:paraId="52B27061" w14:textId="77777777" w:rsidR="00971525" w:rsidRDefault="00971525">
            <w:pPr>
              <w:pStyle w:val="Default"/>
              <w:rPr>
                <w:b/>
                <w:bCs/>
                <w:sz w:val="16"/>
                <w:szCs w:val="16"/>
              </w:rPr>
            </w:pPr>
          </w:p>
        </w:tc>
        <w:tc>
          <w:tcPr>
            <w:tcW w:w="60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28E2A02" w14:textId="77777777" w:rsidR="00971525" w:rsidRDefault="00971525">
            <w:pPr>
              <w:pStyle w:val="Default"/>
              <w:rPr>
                <w:sz w:val="16"/>
                <w:szCs w:val="16"/>
              </w:rPr>
            </w:pPr>
          </w:p>
          <w:p w14:paraId="42EE505D" w14:textId="77777777" w:rsidR="00971525" w:rsidRDefault="0084604E">
            <w:pPr>
              <w:pStyle w:val="Default"/>
              <w:rPr>
                <w:sz w:val="16"/>
                <w:szCs w:val="16"/>
              </w:rPr>
            </w:pPr>
            <w:r>
              <w:rPr>
                <w:sz w:val="16"/>
                <w:szCs w:val="16"/>
              </w:rPr>
              <w:t xml:space="preserve">    RESIDENTIAL: _______ </w:t>
            </w:r>
          </w:p>
          <w:p w14:paraId="4B8DDE1F" w14:textId="77777777" w:rsidR="00971525" w:rsidRDefault="00971525">
            <w:pPr>
              <w:pStyle w:val="Default"/>
              <w:rPr>
                <w:sz w:val="16"/>
                <w:szCs w:val="16"/>
              </w:rPr>
            </w:pPr>
          </w:p>
          <w:p w14:paraId="1C8F190A" w14:textId="77777777" w:rsidR="00971525" w:rsidRDefault="00971525">
            <w:pPr>
              <w:pStyle w:val="Default"/>
              <w:rPr>
                <w:sz w:val="16"/>
                <w:szCs w:val="16"/>
              </w:rPr>
            </w:pPr>
          </w:p>
          <w:p w14:paraId="38C05CF0" w14:textId="77777777" w:rsidR="00971525" w:rsidRDefault="0084604E">
            <w:pPr>
              <w:pStyle w:val="Default"/>
              <w:rPr>
                <w:sz w:val="16"/>
                <w:szCs w:val="16"/>
              </w:rPr>
            </w:pPr>
            <w:r>
              <w:rPr>
                <w:sz w:val="16"/>
                <w:szCs w:val="16"/>
              </w:rPr>
              <w:t xml:space="preserve">    HOLIDAY: _______ </w:t>
            </w:r>
          </w:p>
          <w:p w14:paraId="46BA47E4" w14:textId="77777777" w:rsidR="00971525" w:rsidRDefault="00971525">
            <w:pPr>
              <w:pStyle w:val="Default"/>
              <w:rPr>
                <w:sz w:val="16"/>
                <w:szCs w:val="16"/>
              </w:rPr>
            </w:pPr>
          </w:p>
          <w:p w14:paraId="7364D476" w14:textId="77777777" w:rsidR="00971525" w:rsidRDefault="00971525">
            <w:pPr>
              <w:pStyle w:val="Default"/>
              <w:rPr>
                <w:sz w:val="16"/>
                <w:szCs w:val="16"/>
              </w:rPr>
            </w:pPr>
          </w:p>
          <w:p w14:paraId="7E379C83" w14:textId="77777777" w:rsidR="00971525" w:rsidRDefault="0084604E">
            <w:pPr>
              <w:pStyle w:val="Default"/>
              <w:rPr>
                <w:sz w:val="16"/>
                <w:szCs w:val="16"/>
              </w:rPr>
            </w:pPr>
            <w:r>
              <w:rPr>
                <w:sz w:val="16"/>
                <w:szCs w:val="16"/>
              </w:rPr>
              <w:t xml:space="preserve">    TOURING: _______ </w:t>
            </w:r>
          </w:p>
          <w:p w14:paraId="367C524A" w14:textId="77777777" w:rsidR="00971525" w:rsidRDefault="0084604E">
            <w:pPr>
              <w:tabs>
                <w:tab w:val="left" w:pos="4748"/>
              </w:tabs>
              <w:rPr>
                <w:lang w:val="en-GB"/>
              </w:rPr>
            </w:pPr>
            <w:r>
              <w:rPr>
                <w:lang w:val="en-GB"/>
              </w:rPr>
              <w:tab/>
            </w:r>
          </w:p>
        </w:tc>
      </w:tr>
      <w:tr w:rsidR="00971525" w14:paraId="012393B3" w14:textId="77777777">
        <w:trPr>
          <w:trHeight w:val="557"/>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CD53192" w14:textId="77777777" w:rsidR="00971525" w:rsidRDefault="00971525">
            <w:pPr>
              <w:pStyle w:val="Default"/>
              <w:rPr>
                <w:sz w:val="16"/>
                <w:szCs w:val="16"/>
              </w:rPr>
            </w:pPr>
          </w:p>
          <w:p w14:paraId="59DB8E9F" w14:textId="77777777" w:rsidR="00971525" w:rsidRDefault="0084604E">
            <w:pPr>
              <w:pStyle w:val="Default"/>
            </w:pPr>
            <w:r>
              <w:rPr>
                <w:b/>
                <w:bCs/>
                <w:sz w:val="20"/>
                <w:szCs w:val="20"/>
              </w:rPr>
              <w:t xml:space="preserve">SECTION 5 – THE SITE (Continued): </w:t>
            </w:r>
          </w:p>
          <w:p w14:paraId="56FB48C5" w14:textId="77777777" w:rsidR="00971525" w:rsidRDefault="00971525">
            <w:pPr>
              <w:pStyle w:val="Default"/>
              <w:rPr>
                <w:sz w:val="16"/>
                <w:szCs w:val="16"/>
              </w:rPr>
            </w:pPr>
          </w:p>
        </w:tc>
      </w:tr>
      <w:tr w:rsidR="00971525" w14:paraId="0324DB19" w14:textId="77777777">
        <w:trPr>
          <w:trHeight w:val="1485"/>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5DD3E" w14:textId="77777777" w:rsidR="00971525" w:rsidRDefault="00971525">
            <w:pPr>
              <w:pStyle w:val="Default"/>
              <w:rPr>
                <w:sz w:val="16"/>
                <w:szCs w:val="16"/>
              </w:rPr>
            </w:pPr>
          </w:p>
          <w:p w14:paraId="29657B9A" w14:textId="77777777" w:rsidR="00971525" w:rsidRDefault="0084604E">
            <w:pPr>
              <w:pStyle w:val="Default"/>
            </w:pPr>
            <w:r>
              <w:rPr>
                <w:sz w:val="16"/>
                <w:szCs w:val="16"/>
              </w:rPr>
              <w:t xml:space="preserve">A LAYOUT PLAN OF THE SITE, TO A SCALE OF 1:500 SHOULD BE ATTACHED SHOWING THE BOUNDARIES OF THE SITE, THE POSITIONS OF CARAVAN STANDINGS AND, WHERE APPROPRIATE: </w:t>
            </w:r>
          </w:p>
          <w:p w14:paraId="35438D5A" w14:textId="77777777" w:rsidR="00971525" w:rsidRDefault="00971525">
            <w:pPr>
              <w:pStyle w:val="Default"/>
              <w:rPr>
                <w:sz w:val="16"/>
                <w:szCs w:val="16"/>
              </w:rPr>
            </w:pPr>
          </w:p>
          <w:p w14:paraId="7B927754" w14:textId="77777777" w:rsidR="00971525" w:rsidRDefault="00971525">
            <w:pPr>
              <w:pStyle w:val="Default"/>
              <w:rPr>
                <w:sz w:val="16"/>
                <w:szCs w:val="16"/>
              </w:rPr>
            </w:pPr>
          </w:p>
          <w:p w14:paraId="3CF8D637" w14:textId="77777777" w:rsidR="00971525" w:rsidRDefault="0084604E">
            <w:pPr>
              <w:pStyle w:val="Default"/>
              <w:rPr>
                <w:sz w:val="16"/>
                <w:szCs w:val="16"/>
              </w:rPr>
            </w:pPr>
            <w:r>
              <w:rPr>
                <w:sz w:val="16"/>
                <w:szCs w:val="16"/>
              </w:rPr>
              <w:t xml:space="preserve">•     ROADS AND FOOTPATHS (SHOWING IN PARTICULAR THE FORM AND CONSTRUCTION OF ANY NEW ACCESS TO THE SITE) </w:t>
            </w:r>
          </w:p>
          <w:p w14:paraId="313EC9D5" w14:textId="77777777" w:rsidR="00971525" w:rsidRDefault="0084604E">
            <w:pPr>
              <w:pStyle w:val="Default"/>
              <w:rPr>
                <w:sz w:val="16"/>
                <w:szCs w:val="16"/>
              </w:rPr>
            </w:pPr>
            <w:r>
              <w:rPr>
                <w:sz w:val="16"/>
                <w:szCs w:val="16"/>
              </w:rPr>
              <w:t xml:space="preserve">•     TOILET BLOCKS SHOWING SANITARY FACILITIES, WASH-HAND BASINS, BATHS, SHOWERS AND LAUNDRY FACILITIES </w:t>
            </w:r>
          </w:p>
          <w:p w14:paraId="50D1BFA7" w14:textId="77777777" w:rsidR="00971525" w:rsidRDefault="0084604E">
            <w:pPr>
              <w:pStyle w:val="Default"/>
              <w:rPr>
                <w:sz w:val="16"/>
                <w:szCs w:val="16"/>
              </w:rPr>
            </w:pPr>
            <w:r>
              <w:rPr>
                <w:sz w:val="16"/>
                <w:szCs w:val="16"/>
              </w:rPr>
              <w:t xml:space="preserve">•     STORES AND OTHER BUILDINGS </w:t>
            </w:r>
          </w:p>
          <w:p w14:paraId="19B24A41" w14:textId="77777777" w:rsidR="00971525" w:rsidRDefault="0084604E">
            <w:pPr>
              <w:pStyle w:val="Default"/>
              <w:rPr>
                <w:sz w:val="16"/>
                <w:szCs w:val="16"/>
              </w:rPr>
            </w:pPr>
            <w:r>
              <w:rPr>
                <w:sz w:val="16"/>
                <w:szCs w:val="16"/>
              </w:rPr>
              <w:t xml:space="preserve">•     FLOOD AND SURFACE WATER DRAINAGE </w:t>
            </w:r>
          </w:p>
          <w:p w14:paraId="67D75842" w14:textId="77777777" w:rsidR="00971525" w:rsidRDefault="0084604E">
            <w:pPr>
              <w:pStyle w:val="Default"/>
              <w:rPr>
                <w:sz w:val="16"/>
                <w:szCs w:val="16"/>
              </w:rPr>
            </w:pPr>
            <w:r>
              <w:rPr>
                <w:sz w:val="16"/>
                <w:szCs w:val="16"/>
              </w:rPr>
              <w:t xml:space="preserve">•     WATER SUPPLY </w:t>
            </w:r>
          </w:p>
          <w:p w14:paraId="4B61C21A" w14:textId="77777777" w:rsidR="00971525" w:rsidRDefault="0084604E">
            <w:pPr>
              <w:pStyle w:val="Default"/>
              <w:rPr>
                <w:sz w:val="16"/>
                <w:szCs w:val="16"/>
              </w:rPr>
            </w:pPr>
            <w:r>
              <w:rPr>
                <w:sz w:val="16"/>
                <w:szCs w:val="16"/>
              </w:rPr>
              <w:t xml:space="preserve">•     RECREATION SPACE </w:t>
            </w:r>
          </w:p>
          <w:p w14:paraId="00604F64" w14:textId="77777777" w:rsidR="00971525" w:rsidRDefault="0084604E">
            <w:pPr>
              <w:pStyle w:val="Default"/>
              <w:rPr>
                <w:sz w:val="16"/>
                <w:szCs w:val="16"/>
              </w:rPr>
            </w:pPr>
            <w:r>
              <w:rPr>
                <w:sz w:val="16"/>
                <w:szCs w:val="16"/>
              </w:rPr>
              <w:t xml:space="preserve">•     FIRE PRECAUTIONS </w:t>
            </w:r>
          </w:p>
          <w:p w14:paraId="09D2710B" w14:textId="77777777" w:rsidR="00971525" w:rsidRDefault="0084604E">
            <w:pPr>
              <w:pStyle w:val="Default"/>
              <w:rPr>
                <w:sz w:val="16"/>
                <w:szCs w:val="16"/>
              </w:rPr>
            </w:pPr>
            <w:r>
              <w:rPr>
                <w:sz w:val="16"/>
                <w:szCs w:val="16"/>
              </w:rPr>
              <w:t xml:space="preserve">•     CAR PARKING SPACES </w:t>
            </w:r>
          </w:p>
          <w:p w14:paraId="694771EF" w14:textId="77777777" w:rsidR="00971525" w:rsidRDefault="0084604E">
            <w:pPr>
              <w:pStyle w:val="Default"/>
              <w:rPr>
                <w:sz w:val="16"/>
                <w:szCs w:val="16"/>
              </w:rPr>
            </w:pPr>
            <w:r>
              <w:rPr>
                <w:sz w:val="16"/>
                <w:szCs w:val="16"/>
              </w:rPr>
              <w:t xml:space="preserve">•     PLANTING OF TREES AND BUSHES FOR AMENITY PURPOSES </w:t>
            </w:r>
          </w:p>
          <w:p w14:paraId="74EADC37" w14:textId="77777777" w:rsidR="00971525" w:rsidRDefault="0084604E">
            <w:pPr>
              <w:pStyle w:val="Default"/>
              <w:rPr>
                <w:sz w:val="16"/>
                <w:szCs w:val="16"/>
              </w:rPr>
            </w:pPr>
            <w:r>
              <w:rPr>
                <w:sz w:val="16"/>
                <w:szCs w:val="16"/>
              </w:rPr>
              <w:t xml:space="preserve">•     SITE LIGHTING </w:t>
            </w:r>
          </w:p>
          <w:p w14:paraId="710F2B4E" w14:textId="77777777" w:rsidR="00971525" w:rsidRDefault="00971525">
            <w:pPr>
              <w:pStyle w:val="Default"/>
              <w:rPr>
                <w:sz w:val="16"/>
                <w:szCs w:val="16"/>
              </w:rPr>
            </w:pPr>
          </w:p>
          <w:p w14:paraId="6DFD3CF4" w14:textId="77777777" w:rsidR="00971525" w:rsidRDefault="00971525">
            <w:pPr>
              <w:pStyle w:val="Default"/>
              <w:rPr>
                <w:sz w:val="16"/>
                <w:szCs w:val="16"/>
              </w:rPr>
            </w:pPr>
          </w:p>
          <w:p w14:paraId="271852F4" w14:textId="77777777" w:rsidR="00971525" w:rsidRDefault="0084604E">
            <w:pPr>
              <w:pStyle w:val="Default"/>
              <w:rPr>
                <w:b/>
                <w:bCs/>
                <w:sz w:val="16"/>
                <w:szCs w:val="16"/>
              </w:rPr>
            </w:pPr>
            <w:r>
              <w:rPr>
                <w:b/>
                <w:bCs/>
                <w:sz w:val="16"/>
                <w:szCs w:val="16"/>
              </w:rPr>
              <w:t xml:space="preserve">NOTE: IN THE CASE OF EXISTING SITES, THE PLAN SHOULD SHOW THE FACILITIES ALREADY AVAILABLE AS WELL AS PROPOSALS FOR IMPROVEMENT </w:t>
            </w:r>
          </w:p>
          <w:p w14:paraId="6B332D49" w14:textId="77777777" w:rsidR="00971525" w:rsidRDefault="00971525">
            <w:pPr>
              <w:pStyle w:val="Default"/>
              <w:rPr>
                <w:b/>
                <w:bCs/>
                <w:sz w:val="16"/>
                <w:szCs w:val="16"/>
              </w:rPr>
            </w:pPr>
          </w:p>
          <w:p w14:paraId="255D30C6" w14:textId="77777777" w:rsidR="00971525" w:rsidRDefault="00971525">
            <w:pPr>
              <w:pStyle w:val="Default"/>
              <w:rPr>
                <w:b/>
                <w:bCs/>
                <w:sz w:val="16"/>
                <w:szCs w:val="16"/>
              </w:rPr>
            </w:pPr>
          </w:p>
        </w:tc>
      </w:tr>
      <w:tr w:rsidR="00971525" w14:paraId="6F4A3089" w14:textId="77777777">
        <w:trPr>
          <w:trHeight w:val="1485"/>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60647" w14:textId="77777777" w:rsidR="00971525" w:rsidRDefault="00971525">
            <w:pPr>
              <w:pStyle w:val="Default"/>
              <w:rPr>
                <w:sz w:val="16"/>
                <w:szCs w:val="16"/>
              </w:rPr>
            </w:pPr>
          </w:p>
          <w:p w14:paraId="745BB479" w14:textId="77777777" w:rsidR="00971525" w:rsidRDefault="0084604E">
            <w:pPr>
              <w:pStyle w:val="Default"/>
              <w:rPr>
                <w:sz w:val="16"/>
                <w:szCs w:val="16"/>
              </w:rPr>
            </w:pPr>
            <w:r>
              <w:rPr>
                <w:sz w:val="16"/>
                <w:szCs w:val="16"/>
              </w:rPr>
              <w:t xml:space="preserve">GIVE DETAILS OF THE ARRANGEMENTS FOR REFUSE AND, WHERE NOT SHOWN ON THE PLAN, FOR SEWAGE AND WASTEWATER DISPOSAL, LITTER COLLECTION AND DISPOSAL: </w:t>
            </w:r>
          </w:p>
          <w:p w14:paraId="7D277F43" w14:textId="77777777" w:rsidR="00971525" w:rsidRDefault="00971525">
            <w:pPr>
              <w:pStyle w:val="Default"/>
              <w:rPr>
                <w:b/>
                <w:bCs/>
                <w:sz w:val="16"/>
                <w:szCs w:val="16"/>
              </w:rPr>
            </w:pPr>
          </w:p>
        </w:tc>
      </w:tr>
      <w:tr w:rsidR="00971525" w14:paraId="7F324D2A" w14:textId="77777777">
        <w:trPr>
          <w:trHeight w:val="1485"/>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34FA13" w14:textId="77777777" w:rsidR="00971525" w:rsidRDefault="00971525">
            <w:pPr>
              <w:pStyle w:val="Default"/>
              <w:rPr>
                <w:sz w:val="16"/>
                <w:szCs w:val="16"/>
              </w:rPr>
            </w:pPr>
          </w:p>
          <w:p w14:paraId="676A5995" w14:textId="77777777" w:rsidR="00971525" w:rsidRDefault="0084604E">
            <w:pPr>
              <w:pStyle w:val="Default"/>
              <w:rPr>
                <w:sz w:val="16"/>
                <w:szCs w:val="16"/>
              </w:rPr>
            </w:pPr>
            <w:r>
              <w:rPr>
                <w:sz w:val="16"/>
                <w:szCs w:val="16"/>
              </w:rPr>
              <w:t xml:space="preserve">DOES THE APPLICANT INTEND TO PERMIT ON THE SITE ANY TENTS OR </w:t>
            </w:r>
          </w:p>
          <w:p w14:paraId="75FB892F" w14:textId="77777777" w:rsidR="00971525" w:rsidRDefault="0084604E">
            <w:pPr>
              <w:pStyle w:val="Default"/>
            </w:pPr>
            <w:r>
              <w:rPr>
                <w:sz w:val="16"/>
                <w:szCs w:val="16"/>
              </w:rPr>
              <w:t xml:space="preserve">OTHER STRUCTURES FOR HUMAN HABITATION?                                                                   </w:t>
            </w:r>
            <w:r>
              <w:rPr>
                <w:b/>
                <w:bCs/>
                <w:sz w:val="16"/>
                <w:szCs w:val="16"/>
              </w:rPr>
              <w:t xml:space="preserve">YES </w:t>
            </w:r>
            <w:r>
              <w:rPr>
                <w:sz w:val="40"/>
                <w:szCs w:val="40"/>
              </w:rPr>
              <w:t xml:space="preserve"> </w:t>
            </w:r>
            <w:r>
              <w:rPr>
                <w:b/>
                <w:bCs/>
                <w:sz w:val="16"/>
                <w:szCs w:val="16"/>
              </w:rPr>
              <w:t xml:space="preserve">NO </w:t>
            </w:r>
            <w:r>
              <w:rPr>
                <w:sz w:val="40"/>
                <w:szCs w:val="40"/>
              </w:rPr>
              <w:t></w:t>
            </w:r>
            <w:r>
              <w:rPr>
                <w:b/>
                <w:bCs/>
                <w:sz w:val="16"/>
                <w:szCs w:val="16"/>
              </w:rPr>
              <w:t xml:space="preserve">                                                                                                                  </w:t>
            </w:r>
          </w:p>
          <w:p w14:paraId="4DCACB08" w14:textId="77777777" w:rsidR="00971525" w:rsidRDefault="0084604E">
            <w:pPr>
              <w:pStyle w:val="Default"/>
            </w:pPr>
            <w:r>
              <w:rPr>
                <w:sz w:val="16"/>
                <w:szCs w:val="16"/>
              </w:rPr>
              <w:t>IF ‘</w:t>
            </w:r>
            <w:r>
              <w:rPr>
                <w:b/>
                <w:bCs/>
                <w:sz w:val="16"/>
                <w:szCs w:val="16"/>
              </w:rPr>
              <w:t>YES’</w:t>
            </w:r>
            <w:r>
              <w:rPr>
                <w:sz w:val="16"/>
                <w:szCs w:val="16"/>
              </w:rPr>
              <w:t xml:space="preserve">, GIVE DETAILS OF PLANNING PERMISSIONS / NUMBER OF UNITS: </w:t>
            </w:r>
          </w:p>
          <w:p w14:paraId="77DBCE97" w14:textId="77777777" w:rsidR="00971525" w:rsidRDefault="00971525">
            <w:pPr>
              <w:pStyle w:val="Default"/>
              <w:rPr>
                <w:b/>
                <w:bCs/>
                <w:sz w:val="16"/>
                <w:szCs w:val="16"/>
              </w:rPr>
            </w:pPr>
          </w:p>
          <w:p w14:paraId="46916B25" w14:textId="77777777" w:rsidR="00971525" w:rsidRDefault="00971525">
            <w:pPr>
              <w:pStyle w:val="Default"/>
              <w:rPr>
                <w:b/>
                <w:bCs/>
                <w:sz w:val="16"/>
                <w:szCs w:val="16"/>
              </w:rPr>
            </w:pPr>
          </w:p>
          <w:p w14:paraId="53C840AF" w14:textId="77777777" w:rsidR="00971525" w:rsidRDefault="00971525">
            <w:pPr>
              <w:pStyle w:val="Default"/>
              <w:rPr>
                <w:b/>
                <w:bCs/>
                <w:sz w:val="16"/>
                <w:szCs w:val="16"/>
              </w:rPr>
            </w:pPr>
          </w:p>
          <w:p w14:paraId="44665609" w14:textId="77777777" w:rsidR="00971525" w:rsidRDefault="00971525">
            <w:pPr>
              <w:pStyle w:val="Default"/>
              <w:rPr>
                <w:b/>
                <w:bCs/>
                <w:sz w:val="16"/>
                <w:szCs w:val="16"/>
              </w:rPr>
            </w:pPr>
          </w:p>
          <w:p w14:paraId="24FF76A8" w14:textId="77777777" w:rsidR="00971525" w:rsidRDefault="00971525">
            <w:pPr>
              <w:pStyle w:val="Default"/>
              <w:rPr>
                <w:b/>
                <w:bCs/>
                <w:sz w:val="16"/>
                <w:szCs w:val="16"/>
              </w:rPr>
            </w:pPr>
          </w:p>
          <w:p w14:paraId="7777C745" w14:textId="77777777" w:rsidR="00971525" w:rsidRDefault="00971525">
            <w:pPr>
              <w:pStyle w:val="Default"/>
              <w:rPr>
                <w:b/>
                <w:bCs/>
                <w:sz w:val="16"/>
                <w:szCs w:val="16"/>
              </w:rPr>
            </w:pPr>
          </w:p>
          <w:p w14:paraId="4924A3C4" w14:textId="77777777" w:rsidR="00971525" w:rsidRDefault="00971525">
            <w:pPr>
              <w:pStyle w:val="Default"/>
              <w:rPr>
                <w:b/>
                <w:bCs/>
                <w:sz w:val="16"/>
                <w:szCs w:val="16"/>
              </w:rPr>
            </w:pPr>
          </w:p>
          <w:p w14:paraId="1DAB803B" w14:textId="77777777" w:rsidR="00971525" w:rsidRDefault="00971525">
            <w:pPr>
              <w:pStyle w:val="Default"/>
              <w:rPr>
                <w:b/>
                <w:bCs/>
                <w:sz w:val="16"/>
                <w:szCs w:val="16"/>
              </w:rPr>
            </w:pPr>
          </w:p>
          <w:p w14:paraId="57630BBC" w14:textId="77777777" w:rsidR="00971525" w:rsidRDefault="00971525">
            <w:pPr>
              <w:pStyle w:val="Default"/>
              <w:rPr>
                <w:b/>
                <w:bCs/>
                <w:sz w:val="16"/>
                <w:szCs w:val="16"/>
              </w:rPr>
            </w:pPr>
          </w:p>
          <w:p w14:paraId="0DC5FCE6" w14:textId="77777777" w:rsidR="00971525" w:rsidRDefault="00971525">
            <w:pPr>
              <w:pStyle w:val="Default"/>
              <w:rPr>
                <w:b/>
                <w:bCs/>
                <w:sz w:val="16"/>
                <w:szCs w:val="16"/>
              </w:rPr>
            </w:pPr>
          </w:p>
          <w:p w14:paraId="7F83AF9C" w14:textId="77777777" w:rsidR="00971525" w:rsidRDefault="00971525">
            <w:pPr>
              <w:pStyle w:val="Default"/>
              <w:rPr>
                <w:b/>
                <w:bCs/>
                <w:sz w:val="16"/>
                <w:szCs w:val="16"/>
              </w:rPr>
            </w:pPr>
          </w:p>
          <w:p w14:paraId="79F4EC61" w14:textId="77777777" w:rsidR="00971525" w:rsidRDefault="00971525">
            <w:pPr>
              <w:pStyle w:val="Default"/>
              <w:rPr>
                <w:b/>
                <w:bCs/>
                <w:sz w:val="16"/>
                <w:szCs w:val="16"/>
              </w:rPr>
            </w:pPr>
          </w:p>
          <w:p w14:paraId="441D370E" w14:textId="77777777" w:rsidR="00971525" w:rsidRDefault="00971525">
            <w:pPr>
              <w:pStyle w:val="Default"/>
              <w:rPr>
                <w:b/>
                <w:bCs/>
                <w:sz w:val="16"/>
                <w:szCs w:val="16"/>
              </w:rPr>
            </w:pPr>
          </w:p>
          <w:p w14:paraId="2FD5EAA1" w14:textId="77777777" w:rsidR="00971525" w:rsidRDefault="00971525">
            <w:pPr>
              <w:pStyle w:val="Default"/>
              <w:rPr>
                <w:b/>
                <w:bCs/>
                <w:sz w:val="16"/>
                <w:szCs w:val="16"/>
              </w:rPr>
            </w:pPr>
          </w:p>
          <w:p w14:paraId="3C96F476" w14:textId="77777777" w:rsidR="00971525" w:rsidRDefault="00971525">
            <w:pPr>
              <w:pStyle w:val="Default"/>
              <w:rPr>
                <w:b/>
                <w:bCs/>
                <w:sz w:val="16"/>
                <w:szCs w:val="16"/>
              </w:rPr>
            </w:pPr>
          </w:p>
          <w:p w14:paraId="062D21C5" w14:textId="77777777" w:rsidR="00971525" w:rsidRDefault="00971525">
            <w:pPr>
              <w:pStyle w:val="Default"/>
              <w:rPr>
                <w:b/>
                <w:bCs/>
                <w:sz w:val="16"/>
                <w:szCs w:val="16"/>
              </w:rPr>
            </w:pPr>
          </w:p>
          <w:p w14:paraId="0C754050" w14:textId="77777777" w:rsidR="00971525" w:rsidRDefault="00971525">
            <w:pPr>
              <w:pStyle w:val="Default"/>
              <w:rPr>
                <w:b/>
                <w:bCs/>
                <w:sz w:val="16"/>
                <w:szCs w:val="16"/>
              </w:rPr>
            </w:pPr>
          </w:p>
          <w:p w14:paraId="0930E3F4" w14:textId="77777777" w:rsidR="00971525" w:rsidRDefault="00971525">
            <w:pPr>
              <w:pStyle w:val="Default"/>
              <w:rPr>
                <w:b/>
                <w:bCs/>
                <w:sz w:val="16"/>
                <w:szCs w:val="16"/>
              </w:rPr>
            </w:pPr>
          </w:p>
          <w:p w14:paraId="33A5C588" w14:textId="77777777" w:rsidR="00971525" w:rsidRDefault="00971525">
            <w:pPr>
              <w:pStyle w:val="Default"/>
              <w:rPr>
                <w:b/>
                <w:bCs/>
                <w:sz w:val="16"/>
                <w:szCs w:val="16"/>
              </w:rPr>
            </w:pPr>
          </w:p>
          <w:p w14:paraId="7997CD97" w14:textId="77777777" w:rsidR="00971525" w:rsidRDefault="00971525">
            <w:pPr>
              <w:pStyle w:val="Default"/>
              <w:rPr>
                <w:b/>
                <w:bCs/>
                <w:sz w:val="16"/>
                <w:szCs w:val="16"/>
              </w:rPr>
            </w:pPr>
          </w:p>
          <w:p w14:paraId="4FB71C3B" w14:textId="77777777" w:rsidR="00971525" w:rsidRDefault="00971525">
            <w:pPr>
              <w:pStyle w:val="Default"/>
              <w:rPr>
                <w:b/>
                <w:bCs/>
                <w:sz w:val="16"/>
                <w:szCs w:val="16"/>
              </w:rPr>
            </w:pPr>
          </w:p>
          <w:p w14:paraId="3EC2DF5F" w14:textId="77777777" w:rsidR="00971525" w:rsidRDefault="00971525">
            <w:pPr>
              <w:pStyle w:val="Default"/>
              <w:rPr>
                <w:b/>
                <w:bCs/>
                <w:sz w:val="16"/>
                <w:szCs w:val="16"/>
              </w:rPr>
            </w:pPr>
          </w:p>
          <w:p w14:paraId="5500147B" w14:textId="77777777" w:rsidR="00971525" w:rsidRDefault="00971525">
            <w:pPr>
              <w:pStyle w:val="Default"/>
              <w:rPr>
                <w:b/>
                <w:bCs/>
                <w:sz w:val="16"/>
                <w:szCs w:val="16"/>
              </w:rPr>
            </w:pPr>
          </w:p>
          <w:p w14:paraId="7F1E8BC5" w14:textId="77777777" w:rsidR="00971525" w:rsidRDefault="00971525">
            <w:pPr>
              <w:pStyle w:val="Default"/>
              <w:rPr>
                <w:b/>
                <w:bCs/>
                <w:sz w:val="16"/>
                <w:szCs w:val="16"/>
              </w:rPr>
            </w:pPr>
          </w:p>
          <w:p w14:paraId="51E503A5" w14:textId="77777777" w:rsidR="00971525" w:rsidRDefault="00971525">
            <w:pPr>
              <w:pStyle w:val="Default"/>
              <w:rPr>
                <w:b/>
                <w:bCs/>
                <w:sz w:val="16"/>
                <w:szCs w:val="16"/>
              </w:rPr>
            </w:pPr>
          </w:p>
          <w:p w14:paraId="59C9AD2D" w14:textId="77777777" w:rsidR="00971525" w:rsidRDefault="00971525">
            <w:pPr>
              <w:pStyle w:val="Default"/>
              <w:rPr>
                <w:b/>
                <w:bCs/>
                <w:sz w:val="16"/>
                <w:szCs w:val="16"/>
              </w:rPr>
            </w:pPr>
          </w:p>
          <w:p w14:paraId="29058831" w14:textId="77777777" w:rsidR="00971525" w:rsidRDefault="00971525">
            <w:pPr>
              <w:pStyle w:val="Default"/>
              <w:rPr>
                <w:b/>
                <w:bCs/>
                <w:sz w:val="16"/>
                <w:szCs w:val="16"/>
              </w:rPr>
            </w:pPr>
          </w:p>
          <w:p w14:paraId="54468868" w14:textId="77777777" w:rsidR="00971525" w:rsidRDefault="00971525">
            <w:pPr>
              <w:pStyle w:val="Default"/>
              <w:rPr>
                <w:b/>
                <w:bCs/>
                <w:sz w:val="16"/>
                <w:szCs w:val="16"/>
              </w:rPr>
            </w:pPr>
          </w:p>
          <w:p w14:paraId="30EBD7FF" w14:textId="77777777" w:rsidR="00971525" w:rsidRDefault="00971525">
            <w:pPr>
              <w:pStyle w:val="Default"/>
              <w:rPr>
                <w:b/>
                <w:bCs/>
                <w:sz w:val="16"/>
                <w:szCs w:val="16"/>
              </w:rPr>
            </w:pPr>
          </w:p>
          <w:p w14:paraId="62CA1FC9" w14:textId="77777777" w:rsidR="00971525" w:rsidRDefault="00971525">
            <w:pPr>
              <w:pStyle w:val="Default"/>
              <w:rPr>
                <w:b/>
                <w:bCs/>
                <w:sz w:val="16"/>
                <w:szCs w:val="16"/>
              </w:rPr>
            </w:pPr>
          </w:p>
        </w:tc>
      </w:tr>
      <w:tr w:rsidR="00971525" w14:paraId="21557170" w14:textId="77777777">
        <w:trPr>
          <w:trHeight w:val="557"/>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7C73AB8" w14:textId="77777777" w:rsidR="00971525" w:rsidRDefault="0084604E">
            <w:pPr>
              <w:pStyle w:val="Default"/>
            </w:pPr>
            <w:r>
              <w:rPr>
                <w:b/>
                <w:bCs/>
                <w:sz w:val="20"/>
                <w:szCs w:val="20"/>
              </w:rPr>
              <w:lastRenderedPageBreak/>
              <w:t xml:space="preserve">SECTION 6 – APPLICANT’S / TRANSFEREE’S INTEREST IN SITE </w:t>
            </w:r>
          </w:p>
          <w:p w14:paraId="4124856D" w14:textId="77777777" w:rsidR="00971525" w:rsidRDefault="00971525">
            <w:pPr>
              <w:pStyle w:val="Default"/>
              <w:rPr>
                <w:b/>
                <w:bCs/>
                <w:sz w:val="16"/>
                <w:szCs w:val="16"/>
              </w:rPr>
            </w:pPr>
          </w:p>
          <w:p w14:paraId="311F859C" w14:textId="77777777" w:rsidR="00971525" w:rsidRDefault="00971525">
            <w:pPr>
              <w:pStyle w:val="Default"/>
              <w:rPr>
                <w:b/>
                <w:bCs/>
                <w:sz w:val="16"/>
                <w:szCs w:val="16"/>
              </w:rPr>
            </w:pPr>
          </w:p>
        </w:tc>
      </w:tr>
      <w:tr w:rsidR="00971525" w14:paraId="37F42B70" w14:textId="77777777">
        <w:trPr>
          <w:trHeight w:val="1485"/>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D9F44" w14:textId="77777777" w:rsidR="00971525" w:rsidRDefault="0084604E">
            <w:pPr>
              <w:pStyle w:val="Default"/>
            </w:pPr>
            <w:r>
              <w:rPr>
                <w:sz w:val="16"/>
                <w:szCs w:val="16"/>
              </w:rPr>
              <w:t xml:space="preserve">IS THE APPLICANT / TRANSFEREE THE OCCUPIER OF THE SITE? </w:t>
            </w:r>
            <w:r>
              <w:rPr>
                <w:b/>
                <w:bCs/>
                <w:sz w:val="16"/>
                <w:szCs w:val="16"/>
              </w:rPr>
              <w:t xml:space="preserve">YES </w:t>
            </w:r>
            <w:r>
              <w:rPr>
                <w:sz w:val="40"/>
                <w:szCs w:val="40"/>
              </w:rPr>
              <w:t xml:space="preserve"> </w:t>
            </w:r>
            <w:r>
              <w:rPr>
                <w:b/>
                <w:bCs/>
                <w:sz w:val="16"/>
                <w:szCs w:val="16"/>
              </w:rPr>
              <w:t xml:space="preserve">NO </w:t>
            </w:r>
            <w:r>
              <w:rPr>
                <w:sz w:val="40"/>
                <w:szCs w:val="40"/>
              </w:rPr>
              <w:t xml:space="preserve"> </w:t>
            </w:r>
          </w:p>
          <w:p w14:paraId="6803DBC7" w14:textId="77777777" w:rsidR="00971525" w:rsidRDefault="00971525">
            <w:pPr>
              <w:pStyle w:val="Default"/>
              <w:rPr>
                <w:sz w:val="40"/>
                <w:szCs w:val="40"/>
              </w:rPr>
            </w:pPr>
          </w:p>
          <w:p w14:paraId="77134698" w14:textId="77777777" w:rsidR="00971525" w:rsidRDefault="0084604E">
            <w:pPr>
              <w:pStyle w:val="Default"/>
              <w:rPr>
                <w:b/>
                <w:bCs/>
                <w:sz w:val="16"/>
                <w:szCs w:val="16"/>
              </w:rPr>
            </w:pPr>
            <w:r>
              <w:rPr>
                <w:b/>
                <w:bCs/>
                <w:sz w:val="16"/>
                <w:szCs w:val="16"/>
              </w:rPr>
              <w:t xml:space="preserve">NOTE: “OCCUPIER” HERE MEANS THE PERSON WHO IS ENTITLED TO POSSESSION OF THE SITE BY VIRTUE OF AN ESTATE OR INTEREST THEREIN (EG, AS OWNER OR TENANT) </w:t>
            </w:r>
          </w:p>
          <w:p w14:paraId="3988253D" w14:textId="77777777" w:rsidR="00971525" w:rsidRDefault="00971525">
            <w:pPr>
              <w:pStyle w:val="Default"/>
              <w:rPr>
                <w:b/>
                <w:bCs/>
                <w:sz w:val="16"/>
                <w:szCs w:val="16"/>
              </w:rPr>
            </w:pPr>
          </w:p>
          <w:p w14:paraId="37095DEB" w14:textId="77777777" w:rsidR="00971525" w:rsidRDefault="00971525">
            <w:pPr>
              <w:pStyle w:val="Default"/>
              <w:rPr>
                <w:sz w:val="16"/>
                <w:szCs w:val="16"/>
              </w:rPr>
            </w:pPr>
          </w:p>
          <w:p w14:paraId="7D64C228" w14:textId="77777777" w:rsidR="00971525" w:rsidRDefault="0084604E">
            <w:pPr>
              <w:pStyle w:val="Default"/>
            </w:pPr>
            <w:r>
              <w:rPr>
                <w:sz w:val="16"/>
                <w:szCs w:val="16"/>
              </w:rPr>
              <w:t>IF ‘</w:t>
            </w:r>
            <w:r>
              <w:rPr>
                <w:b/>
                <w:bCs/>
                <w:sz w:val="16"/>
                <w:szCs w:val="16"/>
              </w:rPr>
              <w:t xml:space="preserve">NO’, </w:t>
            </w:r>
            <w:r>
              <w:rPr>
                <w:sz w:val="16"/>
                <w:szCs w:val="16"/>
              </w:rPr>
              <w:t xml:space="preserve">STATE APPLICANT’S INTEREST IN LAND (EG OWNER OR TENANT) AND GIVE PARTICULARS OF LEASE OR TENANCY (INCLUDE, WHERE APPROPRIATE, ANY LAND REGISTER TITLE NUMBER IN RESPECT OF LEASE AGREEMENT) </w:t>
            </w:r>
          </w:p>
          <w:p w14:paraId="1D7964CE" w14:textId="77777777" w:rsidR="00971525" w:rsidRDefault="00971525">
            <w:pPr>
              <w:pStyle w:val="Default"/>
              <w:rPr>
                <w:sz w:val="16"/>
                <w:szCs w:val="16"/>
              </w:rPr>
            </w:pPr>
          </w:p>
          <w:p w14:paraId="551CF872" w14:textId="77777777" w:rsidR="00971525" w:rsidRDefault="00971525">
            <w:pPr>
              <w:pStyle w:val="Default"/>
              <w:rPr>
                <w:sz w:val="16"/>
                <w:szCs w:val="16"/>
              </w:rPr>
            </w:pPr>
          </w:p>
          <w:p w14:paraId="5373FD70" w14:textId="77777777" w:rsidR="00971525" w:rsidRDefault="00971525">
            <w:pPr>
              <w:pStyle w:val="Default"/>
              <w:rPr>
                <w:sz w:val="16"/>
                <w:szCs w:val="16"/>
              </w:rPr>
            </w:pPr>
          </w:p>
          <w:p w14:paraId="23CE8B3B" w14:textId="77777777" w:rsidR="00971525" w:rsidRDefault="00971525">
            <w:pPr>
              <w:pStyle w:val="Default"/>
              <w:rPr>
                <w:sz w:val="16"/>
                <w:szCs w:val="16"/>
              </w:rPr>
            </w:pPr>
          </w:p>
          <w:p w14:paraId="45C00C3B" w14:textId="77777777" w:rsidR="00971525" w:rsidRDefault="00971525">
            <w:pPr>
              <w:pStyle w:val="Default"/>
              <w:rPr>
                <w:sz w:val="16"/>
                <w:szCs w:val="16"/>
              </w:rPr>
            </w:pPr>
          </w:p>
          <w:p w14:paraId="73A21D4E" w14:textId="77777777" w:rsidR="00971525" w:rsidRDefault="00971525">
            <w:pPr>
              <w:pStyle w:val="Default"/>
              <w:rPr>
                <w:sz w:val="16"/>
                <w:szCs w:val="16"/>
              </w:rPr>
            </w:pPr>
          </w:p>
          <w:p w14:paraId="2D4B2C6D" w14:textId="77777777" w:rsidR="00971525" w:rsidRDefault="00971525">
            <w:pPr>
              <w:pStyle w:val="Default"/>
              <w:rPr>
                <w:b/>
                <w:bCs/>
                <w:sz w:val="16"/>
                <w:szCs w:val="16"/>
              </w:rPr>
            </w:pPr>
          </w:p>
        </w:tc>
      </w:tr>
      <w:tr w:rsidR="00971525" w14:paraId="706E6BB1" w14:textId="77777777">
        <w:trPr>
          <w:trHeight w:val="1485"/>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D33395C" w14:textId="77777777" w:rsidR="00971525" w:rsidRDefault="00971525">
            <w:pPr>
              <w:pStyle w:val="Default"/>
              <w:rPr>
                <w:b/>
                <w:bCs/>
                <w:sz w:val="20"/>
                <w:szCs w:val="20"/>
              </w:rPr>
            </w:pPr>
          </w:p>
          <w:p w14:paraId="212C57D0" w14:textId="77777777" w:rsidR="00971525" w:rsidRDefault="0084604E">
            <w:pPr>
              <w:pStyle w:val="Default"/>
            </w:pPr>
            <w:r>
              <w:rPr>
                <w:b/>
                <w:bCs/>
                <w:sz w:val="20"/>
                <w:szCs w:val="20"/>
              </w:rPr>
              <w:t xml:space="preserve">SECTION 7 – APPLICANT / TRANSFEREE </w:t>
            </w:r>
          </w:p>
          <w:p w14:paraId="3D3194CA" w14:textId="77777777" w:rsidR="00971525" w:rsidRDefault="00971525">
            <w:pPr>
              <w:pStyle w:val="Default"/>
              <w:rPr>
                <w:b/>
                <w:bCs/>
                <w:sz w:val="20"/>
                <w:szCs w:val="20"/>
              </w:rPr>
            </w:pPr>
          </w:p>
          <w:p w14:paraId="3225D523" w14:textId="77777777" w:rsidR="00971525" w:rsidRDefault="0084604E">
            <w:pPr>
              <w:pStyle w:val="Default"/>
            </w:pPr>
            <w:r>
              <w:rPr>
                <w:b/>
                <w:bCs/>
                <w:sz w:val="20"/>
                <w:szCs w:val="20"/>
              </w:rPr>
              <w:t xml:space="preserve">TO BE COMPLETED IF A NATURAL PERSON (INCLUDE ALL JOINT OCCUPIERS APPLYING FOR THE LICENCE. USE SEPARATE SHEET IF NECESSARY) </w:t>
            </w:r>
          </w:p>
        </w:tc>
      </w:tr>
      <w:tr w:rsidR="00971525" w14:paraId="39954443" w14:textId="77777777">
        <w:trPr>
          <w:trHeight w:val="1485"/>
        </w:trPr>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6462F" w14:textId="77777777" w:rsidR="00971525" w:rsidRDefault="00971525">
            <w:pPr>
              <w:pStyle w:val="Default"/>
              <w:rPr>
                <w:sz w:val="16"/>
                <w:szCs w:val="16"/>
              </w:rPr>
            </w:pPr>
          </w:p>
          <w:p w14:paraId="725F4DAA" w14:textId="77777777" w:rsidR="00971525" w:rsidRDefault="0084604E">
            <w:pPr>
              <w:pStyle w:val="Default"/>
              <w:rPr>
                <w:sz w:val="16"/>
                <w:szCs w:val="16"/>
              </w:rPr>
            </w:pPr>
            <w:r>
              <w:rPr>
                <w:sz w:val="16"/>
                <w:szCs w:val="16"/>
              </w:rPr>
              <w:t xml:space="preserve">FULL NAME: </w:t>
            </w:r>
          </w:p>
          <w:p w14:paraId="4D3375BB" w14:textId="77777777" w:rsidR="00971525" w:rsidRDefault="00971525">
            <w:pPr>
              <w:pStyle w:val="Default"/>
              <w:rPr>
                <w:b/>
                <w:bCs/>
                <w:sz w:val="16"/>
                <w:szCs w:val="16"/>
              </w:rPr>
            </w:pPr>
          </w:p>
        </w:tc>
        <w:tc>
          <w:tcPr>
            <w:tcW w:w="60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A387441" w14:textId="77777777" w:rsidR="00971525" w:rsidRDefault="00971525">
            <w:pPr>
              <w:pStyle w:val="Default"/>
              <w:rPr>
                <w:sz w:val="16"/>
                <w:szCs w:val="16"/>
              </w:rPr>
            </w:pPr>
          </w:p>
          <w:p w14:paraId="72D0BBF9" w14:textId="77777777" w:rsidR="00971525" w:rsidRDefault="0084604E">
            <w:pPr>
              <w:pStyle w:val="Default"/>
            </w:pPr>
            <w:r>
              <w:rPr>
                <w:sz w:val="16"/>
                <w:szCs w:val="16"/>
              </w:rPr>
              <w:t xml:space="preserve">  STATUS: </w:t>
            </w:r>
            <w:r>
              <w:rPr>
                <w:b/>
                <w:bCs/>
                <w:sz w:val="16"/>
                <w:szCs w:val="16"/>
              </w:rPr>
              <w:t xml:space="preserve">MR / MRS / MISS / MS / OTHER (PLEASE STATE) </w:t>
            </w:r>
          </w:p>
          <w:p w14:paraId="4CC841E8" w14:textId="77777777" w:rsidR="00971525" w:rsidRDefault="00971525">
            <w:pPr>
              <w:pStyle w:val="Default"/>
              <w:rPr>
                <w:b/>
                <w:bCs/>
                <w:sz w:val="16"/>
                <w:szCs w:val="16"/>
              </w:rPr>
            </w:pPr>
          </w:p>
        </w:tc>
      </w:tr>
      <w:tr w:rsidR="00971525" w14:paraId="5BE8AAE5" w14:textId="77777777">
        <w:trPr>
          <w:trHeight w:val="1485"/>
        </w:trPr>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89628" w14:textId="77777777" w:rsidR="00971525" w:rsidRDefault="00971525">
            <w:pPr>
              <w:pStyle w:val="Default"/>
              <w:rPr>
                <w:sz w:val="16"/>
                <w:szCs w:val="16"/>
              </w:rPr>
            </w:pPr>
          </w:p>
          <w:p w14:paraId="7D5551DF" w14:textId="77777777" w:rsidR="00971525" w:rsidRDefault="0084604E">
            <w:pPr>
              <w:pStyle w:val="Default"/>
              <w:rPr>
                <w:sz w:val="16"/>
                <w:szCs w:val="16"/>
              </w:rPr>
            </w:pPr>
            <w:r>
              <w:rPr>
                <w:sz w:val="16"/>
                <w:szCs w:val="16"/>
              </w:rPr>
              <w:t xml:space="preserve">HOME ADDRESS: </w:t>
            </w:r>
          </w:p>
          <w:p w14:paraId="4D32D3F1" w14:textId="77777777" w:rsidR="00971525" w:rsidRDefault="00971525">
            <w:pPr>
              <w:pStyle w:val="Default"/>
              <w:rPr>
                <w:sz w:val="16"/>
                <w:szCs w:val="16"/>
              </w:rPr>
            </w:pPr>
          </w:p>
          <w:p w14:paraId="31F9AF2D" w14:textId="77777777" w:rsidR="00971525" w:rsidRDefault="00971525">
            <w:pPr>
              <w:pStyle w:val="Default"/>
              <w:rPr>
                <w:sz w:val="16"/>
                <w:szCs w:val="16"/>
              </w:rPr>
            </w:pPr>
          </w:p>
          <w:p w14:paraId="52C21708" w14:textId="77777777" w:rsidR="00971525" w:rsidRDefault="00971525">
            <w:pPr>
              <w:pStyle w:val="Default"/>
              <w:rPr>
                <w:sz w:val="16"/>
                <w:szCs w:val="16"/>
              </w:rPr>
            </w:pPr>
          </w:p>
          <w:p w14:paraId="7AFA64E5" w14:textId="77777777" w:rsidR="00971525" w:rsidRDefault="00971525">
            <w:pPr>
              <w:pStyle w:val="Default"/>
              <w:rPr>
                <w:sz w:val="16"/>
                <w:szCs w:val="16"/>
              </w:rPr>
            </w:pPr>
          </w:p>
          <w:p w14:paraId="72FDA0F8" w14:textId="77777777" w:rsidR="00971525" w:rsidRDefault="0084604E">
            <w:pPr>
              <w:pStyle w:val="Default"/>
            </w:pPr>
            <w:r>
              <w:rPr>
                <w:sz w:val="16"/>
                <w:szCs w:val="16"/>
              </w:rPr>
              <w:t xml:space="preserve">POSTCODE: </w:t>
            </w:r>
          </w:p>
        </w:tc>
        <w:tc>
          <w:tcPr>
            <w:tcW w:w="60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7154CFF" w14:textId="77777777" w:rsidR="00971525" w:rsidRDefault="00971525">
            <w:pPr>
              <w:pStyle w:val="Default"/>
              <w:rPr>
                <w:sz w:val="16"/>
                <w:szCs w:val="16"/>
              </w:rPr>
            </w:pPr>
          </w:p>
          <w:p w14:paraId="573792B3" w14:textId="77777777" w:rsidR="00971525" w:rsidRDefault="0084604E">
            <w:pPr>
              <w:pStyle w:val="Default"/>
              <w:rPr>
                <w:sz w:val="16"/>
                <w:szCs w:val="16"/>
              </w:rPr>
            </w:pPr>
            <w:r>
              <w:rPr>
                <w:sz w:val="16"/>
                <w:szCs w:val="16"/>
              </w:rPr>
              <w:t xml:space="preserve">  AGE: </w:t>
            </w:r>
          </w:p>
          <w:p w14:paraId="0A03C27C" w14:textId="77777777" w:rsidR="00971525" w:rsidRDefault="00971525">
            <w:pPr>
              <w:pStyle w:val="Default"/>
              <w:rPr>
                <w:sz w:val="16"/>
                <w:szCs w:val="16"/>
              </w:rPr>
            </w:pPr>
          </w:p>
          <w:p w14:paraId="4D48C046" w14:textId="77777777" w:rsidR="00971525" w:rsidRDefault="00971525">
            <w:pPr>
              <w:pStyle w:val="Default"/>
              <w:rPr>
                <w:sz w:val="16"/>
                <w:szCs w:val="16"/>
              </w:rPr>
            </w:pPr>
          </w:p>
          <w:p w14:paraId="7B05243A" w14:textId="77777777" w:rsidR="00971525" w:rsidRDefault="00971525">
            <w:pPr>
              <w:pStyle w:val="Default"/>
              <w:rPr>
                <w:sz w:val="16"/>
                <w:szCs w:val="16"/>
              </w:rPr>
            </w:pPr>
          </w:p>
          <w:p w14:paraId="0F4BCD5E" w14:textId="77777777" w:rsidR="00971525" w:rsidRDefault="00971525">
            <w:pPr>
              <w:pStyle w:val="Default"/>
              <w:rPr>
                <w:sz w:val="16"/>
                <w:szCs w:val="16"/>
              </w:rPr>
            </w:pPr>
          </w:p>
          <w:p w14:paraId="6A125235" w14:textId="77777777" w:rsidR="00971525" w:rsidRDefault="0084604E">
            <w:pPr>
              <w:pStyle w:val="Default"/>
            </w:pPr>
            <w:r>
              <w:rPr>
                <w:sz w:val="16"/>
                <w:szCs w:val="16"/>
              </w:rPr>
              <w:t xml:space="preserve">  DATE OF BIRTH </w:t>
            </w:r>
          </w:p>
        </w:tc>
      </w:tr>
      <w:tr w:rsidR="00971525" w14:paraId="60D860FF" w14:textId="77777777">
        <w:trPr>
          <w:trHeight w:val="1485"/>
        </w:trPr>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105C3" w14:textId="77777777" w:rsidR="00971525" w:rsidRDefault="00971525">
            <w:pPr>
              <w:pStyle w:val="Default"/>
              <w:rPr>
                <w:sz w:val="16"/>
                <w:szCs w:val="16"/>
              </w:rPr>
            </w:pPr>
          </w:p>
          <w:p w14:paraId="4476B2E7" w14:textId="77777777" w:rsidR="00971525" w:rsidRDefault="0084604E">
            <w:pPr>
              <w:pStyle w:val="Default"/>
              <w:rPr>
                <w:sz w:val="16"/>
                <w:szCs w:val="16"/>
              </w:rPr>
            </w:pPr>
            <w:r>
              <w:rPr>
                <w:sz w:val="16"/>
                <w:szCs w:val="16"/>
              </w:rPr>
              <w:t xml:space="preserve">DAYTIME TELEPHONE NUMBER: </w:t>
            </w:r>
          </w:p>
          <w:p w14:paraId="18BA1014" w14:textId="77777777" w:rsidR="00971525" w:rsidRDefault="00971525">
            <w:pPr>
              <w:pStyle w:val="Default"/>
              <w:rPr>
                <w:b/>
                <w:bCs/>
                <w:sz w:val="16"/>
                <w:szCs w:val="16"/>
              </w:rPr>
            </w:pPr>
          </w:p>
        </w:tc>
        <w:tc>
          <w:tcPr>
            <w:tcW w:w="60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5077FAC" w14:textId="77777777" w:rsidR="00971525" w:rsidRDefault="00971525">
            <w:pPr>
              <w:pStyle w:val="Default"/>
              <w:rPr>
                <w:sz w:val="16"/>
                <w:szCs w:val="16"/>
              </w:rPr>
            </w:pPr>
          </w:p>
          <w:p w14:paraId="7BB9A9FF" w14:textId="77777777" w:rsidR="00971525" w:rsidRDefault="0084604E">
            <w:pPr>
              <w:pStyle w:val="Default"/>
              <w:rPr>
                <w:sz w:val="16"/>
                <w:szCs w:val="16"/>
              </w:rPr>
            </w:pPr>
            <w:r>
              <w:rPr>
                <w:sz w:val="16"/>
                <w:szCs w:val="16"/>
              </w:rPr>
              <w:t xml:space="preserve">  HOME TELEPHONE NUMBER: </w:t>
            </w:r>
          </w:p>
          <w:p w14:paraId="1CBB848A" w14:textId="77777777" w:rsidR="00971525" w:rsidRDefault="00971525">
            <w:pPr>
              <w:pStyle w:val="Default"/>
              <w:rPr>
                <w:b/>
                <w:bCs/>
                <w:sz w:val="16"/>
                <w:szCs w:val="16"/>
              </w:rPr>
            </w:pPr>
          </w:p>
        </w:tc>
      </w:tr>
      <w:tr w:rsidR="00971525" w14:paraId="4C63D725" w14:textId="77777777">
        <w:trPr>
          <w:trHeight w:hRule="exact" w:val="732"/>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DFFAF" w14:textId="77777777" w:rsidR="00971525" w:rsidRDefault="00971525">
            <w:pPr>
              <w:pStyle w:val="Default"/>
              <w:rPr>
                <w:sz w:val="16"/>
                <w:szCs w:val="16"/>
              </w:rPr>
            </w:pPr>
          </w:p>
          <w:p w14:paraId="7C16CFBC" w14:textId="77777777" w:rsidR="00971525" w:rsidRDefault="0084604E">
            <w:pPr>
              <w:pStyle w:val="Default"/>
              <w:rPr>
                <w:sz w:val="16"/>
                <w:szCs w:val="16"/>
              </w:rPr>
            </w:pPr>
            <w:r>
              <w:rPr>
                <w:sz w:val="16"/>
                <w:szCs w:val="16"/>
              </w:rPr>
              <w:t xml:space="preserve">  E-MAIL ADDRESS: </w:t>
            </w:r>
          </w:p>
          <w:p w14:paraId="122C6678" w14:textId="77777777" w:rsidR="00971525" w:rsidRDefault="00971525">
            <w:pPr>
              <w:pStyle w:val="Default"/>
              <w:rPr>
                <w:b/>
                <w:bCs/>
                <w:sz w:val="16"/>
                <w:szCs w:val="16"/>
              </w:rPr>
            </w:pPr>
          </w:p>
        </w:tc>
      </w:tr>
    </w:tbl>
    <w:p w14:paraId="2D418035" w14:textId="77777777" w:rsidR="00971525" w:rsidRDefault="00971525">
      <w:pPr>
        <w:pStyle w:val="Default"/>
        <w:rPr>
          <w:b/>
          <w:bCs/>
          <w:sz w:val="20"/>
          <w:szCs w:val="20"/>
        </w:rPr>
      </w:pPr>
    </w:p>
    <w:p w14:paraId="44E03BF5" w14:textId="77777777" w:rsidR="00971525" w:rsidRDefault="00971525">
      <w:pPr>
        <w:rPr>
          <w:rFonts w:ascii="Arial" w:hAnsi="Arial" w:cs="Arial"/>
          <w:b/>
          <w:bCs/>
          <w:color w:val="000000"/>
          <w:sz w:val="20"/>
          <w:szCs w:val="20"/>
          <w:lang w:val="en-GB"/>
        </w:rPr>
      </w:pPr>
    </w:p>
    <w:p w14:paraId="69690383" w14:textId="77777777" w:rsidR="00971525" w:rsidRDefault="00971525">
      <w:pPr>
        <w:rPr>
          <w:rFonts w:ascii="Arial" w:hAnsi="Arial" w:cs="Arial"/>
          <w:b/>
          <w:bCs/>
          <w:color w:val="000000"/>
          <w:sz w:val="20"/>
          <w:szCs w:val="20"/>
          <w:lang w:val="en-GB"/>
        </w:rPr>
      </w:pPr>
    </w:p>
    <w:p w14:paraId="7CB8ACCD" w14:textId="77777777" w:rsidR="00971525" w:rsidRDefault="00971525">
      <w:pPr>
        <w:rPr>
          <w:rFonts w:ascii="Arial" w:hAnsi="Arial" w:cs="Arial"/>
          <w:b/>
          <w:bCs/>
          <w:color w:val="000000"/>
          <w:sz w:val="20"/>
          <w:szCs w:val="20"/>
          <w:lang w:val="en-GB"/>
        </w:rPr>
      </w:pPr>
    </w:p>
    <w:p w14:paraId="53CA2A1C" w14:textId="77777777" w:rsidR="00971525" w:rsidRDefault="00971525">
      <w:pPr>
        <w:rPr>
          <w:rFonts w:ascii="Arial" w:hAnsi="Arial" w:cs="Arial"/>
          <w:b/>
          <w:bCs/>
          <w:color w:val="000000"/>
          <w:sz w:val="20"/>
          <w:szCs w:val="20"/>
          <w:lang w:val="en-GB"/>
        </w:rPr>
      </w:pPr>
    </w:p>
    <w:p w14:paraId="0DBE54E8" w14:textId="77777777" w:rsidR="00971525" w:rsidRDefault="00971525">
      <w:pPr>
        <w:rPr>
          <w:rFonts w:ascii="Arial" w:hAnsi="Arial" w:cs="Arial"/>
          <w:b/>
          <w:bCs/>
          <w:color w:val="000000"/>
          <w:sz w:val="20"/>
          <w:szCs w:val="20"/>
          <w:lang w:val="en-GB"/>
        </w:rPr>
      </w:pPr>
    </w:p>
    <w:p w14:paraId="59CC0EDD" w14:textId="77777777" w:rsidR="00971525" w:rsidRDefault="0084604E">
      <w:pPr>
        <w:tabs>
          <w:tab w:val="left" w:pos="8975"/>
        </w:tabs>
        <w:rPr>
          <w:lang w:val="en-GB"/>
        </w:rPr>
      </w:pPr>
      <w:r>
        <w:rPr>
          <w:lang w:val="en-GB"/>
        </w:rPr>
        <w:tab/>
      </w:r>
    </w:p>
    <w:tbl>
      <w:tblPr>
        <w:tblW w:w="10207" w:type="dxa"/>
        <w:tblInd w:w="-147" w:type="dxa"/>
        <w:tblCellMar>
          <w:left w:w="10" w:type="dxa"/>
          <w:right w:w="10" w:type="dxa"/>
        </w:tblCellMar>
        <w:tblLook w:val="04A0" w:firstRow="1" w:lastRow="0" w:firstColumn="1" w:lastColumn="0" w:noHBand="0" w:noVBand="1"/>
      </w:tblPr>
      <w:tblGrid>
        <w:gridCol w:w="4186"/>
        <w:gridCol w:w="6021"/>
      </w:tblGrid>
      <w:tr w:rsidR="00971525" w14:paraId="49CF24C0" w14:textId="77777777">
        <w:trPr>
          <w:trHeight w:val="1485"/>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463122D" w14:textId="77777777" w:rsidR="00971525" w:rsidRDefault="00971525">
            <w:pPr>
              <w:pStyle w:val="Default"/>
              <w:rPr>
                <w:b/>
                <w:bCs/>
                <w:sz w:val="20"/>
                <w:szCs w:val="20"/>
              </w:rPr>
            </w:pPr>
          </w:p>
          <w:p w14:paraId="67BCEC50" w14:textId="77777777" w:rsidR="00971525" w:rsidRDefault="0084604E">
            <w:pPr>
              <w:pStyle w:val="Default"/>
              <w:rPr>
                <w:b/>
                <w:bCs/>
                <w:sz w:val="20"/>
                <w:szCs w:val="20"/>
              </w:rPr>
            </w:pPr>
            <w:r>
              <w:rPr>
                <w:b/>
                <w:bCs/>
                <w:sz w:val="20"/>
                <w:szCs w:val="20"/>
              </w:rPr>
              <w:t xml:space="preserve">IF ANY APPLICANT / TRANSFEREE USES OR HAS USED MORE THAN ONE NAME, PROVIDE EACH OF THOSE NAMES. </w:t>
            </w:r>
          </w:p>
          <w:p w14:paraId="55C29A18" w14:textId="77777777" w:rsidR="00971525" w:rsidRDefault="00971525">
            <w:pPr>
              <w:pStyle w:val="Default"/>
              <w:rPr>
                <w:sz w:val="20"/>
                <w:szCs w:val="20"/>
              </w:rPr>
            </w:pPr>
          </w:p>
          <w:p w14:paraId="259E6D2D" w14:textId="77777777" w:rsidR="00971525" w:rsidRDefault="0084604E">
            <w:pPr>
              <w:pStyle w:val="Default"/>
              <w:rPr>
                <w:b/>
                <w:bCs/>
                <w:sz w:val="16"/>
                <w:szCs w:val="16"/>
              </w:rPr>
            </w:pPr>
            <w:r>
              <w:rPr>
                <w:b/>
                <w:bCs/>
                <w:sz w:val="16"/>
                <w:szCs w:val="16"/>
              </w:rPr>
              <w:t xml:space="preserve">OTHER NAME(S) (IF APPLICABLE) </w:t>
            </w:r>
          </w:p>
        </w:tc>
      </w:tr>
      <w:tr w:rsidR="00971525" w14:paraId="73F2E51B" w14:textId="77777777">
        <w:trPr>
          <w:trHeight w:val="1485"/>
        </w:trPr>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1A594" w14:textId="77777777" w:rsidR="00971525" w:rsidRDefault="00971525">
            <w:pPr>
              <w:pStyle w:val="Default"/>
              <w:rPr>
                <w:sz w:val="16"/>
                <w:szCs w:val="16"/>
              </w:rPr>
            </w:pPr>
          </w:p>
          <w:p w14:paraId="61F9F1B6" w14:textId="77777777" w:rsidR="00971525" w:rsidRDefault="0084604E">
            <w:pPr>
              <w:pStyle w:val="Default"/>
              <w:rPr>
                <w:sz w:val="16"/>
                <w:szCs w:val="16"/>
              </w:rPr>
            </w:pPr>
            <w:r>
              <w:rPr>
                <w:sz w:val="16"/>
                <w:szCs w:val="16"/>
              </w:rPr>
              <w:t xml:space="preserve">FULL NAME: </w:t>
            </w:r>
          </w:p>
          <w:p w14:paraId="4CBAAFE1" w14:textId="77777777" w:rsidR="00971525" w:rsidRDefault="00971525">
            <w:pPr>
              <w:pStyle w:val="Default"/>
              <w:rPr>
                <w:b/>
                <w:bCs/>
                <w:sz w:val="16"/>
                <w:szCs w:val="16"/>
              </w:rPr>
            </w:pPr>
          </w:p>
        </w:tc>
        <w:tc>
          <w:tcPr>
            <w:tcW w:w="6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0FA1FA2" w14:textId="77777777" w:rsidR="00971525" w:rsidRDefault="00971525">
            <w:pPr>
              <w:pStyle w:val="Default"/>
              <w:rPr>
                <w:sz w:val="16"/>
                <w:szCs w:val="16"/>
              </w:rPr>
            </w:pPr>
          </w:p>
          <w:p w14:paraId="069C5BFA" w14:textId="77777777" w:rsidR="00971525" w:rsidRDefault="0084604E">
            <w:pPr>
              <w:pStyle w:val="Default"/>
            </w:pPr>
            <w:r>
              <w:rPr>
                <w:sz w:val="16"/>
                <w:szCs w:val="16"/>
              </w:rPr>
              <w:t xml:space="preserve">  STATUS: </w:t>
            </w:r>
            <w:r>
              <w:rPr>
                <w:b/>
                <w:bCs/>
                <w:sz w:val="16"/>
                <w:szCs w:val="16"/>
              </w:rPr>
              <w:t xml:space="preserve">MR / MRS / MISS / MS / OTHER (PLEASE STATE) </w:t>
            </w:r>
          </w:p>
          <w:p w14:paraId="37813C4B" w14:textId="77777777" w:rsidR="00971525" w:rsidRDefault="00971525">
            <w:pPr>
              <w:pStyle w:val="Default"/>
              <w:rPr>
                <w:b/>
                <w:bCs/>
                <w:sz w:val="16"/>
                <w:szCs w:val="16"/>
              </w:rPr>
            </w:pPr>
          </w:p>
        </w:tc>
      </w:tr>
      <w:tr w:rsidR="00971525" w14:paraId="14FE180B" w14:textId="77777777">
        <w:trPr>
          <w:trHeight w:val="1485"/>
        </w:trPr>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C312C" w14:textId="77777777" w:rsidR="00971525" w:rsidRDefault="00971525">
            <w:pPr>
              <w:pStyle w:val="Default"/>
              <w:rPr>
                <w:sz w:val="16"/>
                <w:szCs w:val="16"/>
              </w:rPr>
            </w:pPr>
          </w:p>
          <w:p w14:paraId="2E074246" w14:textId="77777777" w:rsidR="00971525" w:rsidRDefault="0084604E">
            <w:pPr>
              <w:pStyle w:val="Default"/>
              <w:rPr>
                <w:sz w:val="16"/>
                <w:szCs w:val="16"/>
              </w:rPr>
            </w:pPr>
            <w:r>
              <w:rPr>
                <w:sz w:val="16"/>
                <w:szCs w:val="16"/>
              </w:rPr>
              <w:t xml:space="preserve">FULL NAME: </w:t>
            </w:r>
          </w:p>
          <w:p w14:paraId="67863060" w14:textId="77777777" w:rsidR="00971525" w:rsidRDefault="00971525">
            <w:pPr>
              <w:pStyle w:val="Default"/>
              <w:rPr>
                <w:b/>
                <w:bCs/>
                <w:sz w:val="16"/>
                <w:szCs w:val="16"/>
              </w:rPr>
            </w:pPr>
          </w:p>
        </w:tc>
        <w:tc>
          <w:tcPr>
            <w:tcW w:w="6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1FAAE84" w14:textId="77777777" w:rsidR="00971525" w:rsidRDefault="00971525">
            <w:pPr>
              <w:pStyle w:val="Default"/>
              <w:rPr>
                <w:sz w:val="16"/>
                <w:szCs w:val="16"/>
              </w:rPr>
            </w:pPr>
          </w:p>
          <w:p w14:paraId="2905B70D" w14:textId="77777777" w:rsidR="00971525" w:rsidRDefault="0084604E">
            <w:pPr>
              <w:pStyle w:val="Default"/>
            </w:pPr>
            <w:r>
              <w:rPr>
                <w:sz w:val="16"/>
                <w:szCs w:val="16"/>
              </w:rPr>
              <w:t xml:space="preserve">  STATUS: </w:t>
            </w:r>
            <w:r>
              <w:rPr>
                <w:b/>
                <w:bCs/>
                <w:sz w:val="16"/>
                <w:szCs w:val="16"/>
              </w:rPr>
              <w:t xml:space="preserve">MR / MRS / MISS / MS / OTHER (PLEASE STATE) </w:t>
            </w:r>
          </w:p>
          <w:p w14:paraId="5B4C30EF" w14:textId="77777777" w:rsidR="00971525" w:rsidRDefault="00971525">
            <w:pPr>
              <w:pStyle w:val="Default"/>
              <w:rPr>
                <w:b/>
                <w:bCs/>
                <w:sz w:val="16"/>
                <w:szCs w:val="16"/>
              </w:rPr>
            </w:pPr>
          </w:p>
        </w:tc>
      </w:tr>
      <w:tr w:rsidR="00971525" w14:paraId="33621DD9" w14:textId="77777777">
        <w:trPr>
          <w:trHeight w:val="1485"/>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2ED21F4" w14:textId="77777777" w:rsidR="00971525" w:rsidRDefault="00971525">
            <w:pPr>
              <w:pStyle w:val="Default"/>
              <w:rPr>
                <w:b/>
                <w:bCs/>
                <w:sz w:val="20"/>
                <w:szCs w:val="20"/>
              </w:rPr>
            </w:pPr>
          </w:p>
          <w:p w14:paraId="0E3C842E" w14:textId="77777777" w:rsidR="00971525" w:rsidRDefault="0084604E">
            <w:pPr>
              <w:pStyle w:val="Default"/>
              <w:rPr>
                <w:b/>
                <w:bCs/>
                <w:sz w:val="20"/>
                <w:szCs w:val="20"/>
              </w:rPr>
            </w:pPr>
            <w:r>
              <w:rPr>
                <w:b/>
                <w:bCs/>
                <w:sz w:val="20"/>
                <w:szCs w:val="20"/>
              </w:rPr>
              <w:t xml:space="preserve">IF ANY APPLICANT / TRANSFEREE HAS LIVED AT THEIR CURRENT HOME ADDRESS FOR LESS THAN 5 YEARS, PROVIDE PREVIOUS HOME ADDRESS(ES) FOR PREVIOUS 5 YEARS </w:t>
            </w:r>
          </w:p>
          <w:p w14:paraId="42A799F9" w14:textId="77777777" w:rsidR="00971525" w:rsidRDefault="00971525">
            <w:pPr>
              <w:pStyle w:val="Default"/>
              <w:rPr>
                <w:sz w:val="20"/>
                <w:szCs w:val="20"/>
              </w:rPr>
            </w:pPr>
          </w:p>
          <w:p w14:paraId="32CAC751" w14:textId="77777777" w:rsidR="00971525" w:rsidRDefault="0084604E">
            <w:pPr>
              <w:pStyle w:val="Default"/>
              <w:rPr>
                <w:b/>
                <w:bCs/>
                <w:sz w:val="16"/>
                <w:szCs w:val="16"/>
              </w:rPr>
            </w:pPr>
            <w:r>
              <w:rPr>
                <w:b/>
                <w:bCs/>
                <w:sz w:val="16"/>
                <w:szCs w:val="16"/>
              </w:rPr>
              <w:t xml:space="preserve">PREVIOUS HOME ADDRESS(ES) IN PREVIOUS 5 YEARS (IF APPLICABLE): </w:t>
            </w:r>
          </w:p>
          <w:p w14:paraId="284D2A72" w14:textId="77777777" w:rsidR="00971525" w:rsidRDefault="00971525">
            <w:pPr>
              <w:pStyle w:val="Default"/>
              <w:rPr>
                <w:b/>
                <w:bCs/>
                <w:sz w:val="16"/>
                <w:szCs w:val="16"/>
              </w:rPr>
            </w:pPr>
          </w:p>
        </w:tc>
      </w:tr>
      <w:tr w:rsidR="00971525" w14:paraId="7F9285BB" w14:textId="77777777">
        <w:trPr>
          <w:trHeight w:val="1485"/>
        </w:trPr>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FDDC8" w14:textId="77777777" w:rsidR="00971525" w:rsidRDefault="00971525">
            <w:pPr>
              <w:pStyle w:val="Default"/>
              <w:rPr>
                <w:sz w:val="16"/>
                <w:szCs w:val="16"/>
              </w:rPr>
            </w:pPr>
          </w:p>
          <w:p w14:paraId="1F8C143B" w14:textId="77777777" w:rsidR="00971525" w:rsidRDefault="0084604E">
            <w:pPr>
              <w:pStyle w:val="Default"/>
              <w:rPr>
                <w:sz w:val="16"/>
                <w:szCs w:val="16"/>
              </w:rPr>
            </w:pPr>
            <w:r>
              <w:rPr>
                <w:sz w:val="16"/>
                <w:szCs w:val="16"/>
              </w:rPr>
              <w:t xml:space="preserve">HOME ADDRESS: </w:t>
            </w:r>
          </w:p>
          <w:p w14:paraId="5BF0D55A" w14:textId="77777777" w:rsidR="00971525" w:rsidRDefault="00971525">
            <w:pPr>
              <w:pStyle w:val="Default"/>
              <w:rPr>
                <w:sz w:val="16"/>
                <w:szCs w:val="16"/>
              </w:rPr>
            </w:pPr>
          </w:p>
          <w:p w14:paraId="4135C732" w14:textId="77777777" w:rsidR="00971525" w:rsidRDefault="00971525">
            <w:pPr>
              <w:pStyle w:val="Default"/>
              <w:rPr>
                <w:sz w:val="16"/>
                <w:szCs w:val="16"/>
              </w:rPr>
            </w:pPr>
          </w:p>
          <w:p w14:paraId="4727996A" w14:textId="77777777" w:rsidR="00971525" w:rsidRDefault="00971525">
            <w:pPr>
              <w:pStyle w:val="Default"/>
              <w:rPr>
                <w:sz w:val="16"/>
                <w:szCs w:val="16"/>
              </w:rPr>
            </w:pPr>
          </w:p>
          <w:p w14:paraId="55353F96" w14:textId="77777777" w:rsidR="00971525" w:rsidRDefault="00971525">
            <w:pPr>
              <w:pStyle w:val="Default"/>
              <w:rPr>
                <w:sz w:val="16"/>
                <w:szCs w:val="16"/>
              </w:rPr>
            </w:pPr>
          </w:p>
          <w:p w14:paraId="76D553A7" w14:textId="77777777" w:rsidR="00971525" w:rsidRDefault="00971525">
            <w:pPr>
              <w:pStyle w:val="Default"/>
              <w:rPr>
                <w:sz w:val="16"/>
                <w:szCs w:val="16"/>
              </w:rPr>
            </w:pPr>
          </w:p>
          <w:p w14:paraId="70F718AA" w14:textId="77777777" w:rsidR="00971525" w:rsidRDefault="00971525">
            <w:pPr>
              <w:pStyle w:val="Default"/>
              <w:rPr>
                <w:sz w:val="16"/>
                <w:szCs w:val="16"/>
              </w:rPr>
            </w:pPr>
          </w:p>
          <w:p w14:paraId="527A1A48" w14:textId="77777777" w:rsidR="00971525" w:rsidRDefault="0084604E">
            <w:pPr>
              <w:pStyle w:val="Default"/>
              <w:rPr>
                <w:sz w:val="16"/>
                <w:szCs w:val="16"/>
              </w:rPr>
            </w:pPr>
            <w:r>
              <w:rPr>
                <w:sz w:val="16"/>
                <w:szCs w:val="16"/>
              </w:rPr>
              <w:t xml:space="preserve">POSTCODE: </w:t>
            </w:r>
          </w:p>
          <w:p w14:paraId="314F24FB" w14:textId="77777777" w:rsidR="00971525" w:rsidRDefault="00971525">
            <w:pPr>
              <w:pStyle w:val="Default"/>
              <w:rPr>
                <w:b/>
                <w:bCs/>
                <w:sz w:val="16"/>
                <w:szCs w:val="16"/>
              </w:rPr>
            </w:pPr>
          </w:p>
          <w:p w14:paraId="444A8F72" w14:textId="77777777" w:rsidR="00971525" w:rsidRDefault="00971525">
            <w:pPr>
              <w:pStyle w:val="Default"/>
              <w:rPr>
                <w:b/>
                <w:bCs/>
                <w:sz w:val="16"/>
                <w:szCs w:val="16"/>
              </w:rPr>
            </w:pPr>
          </w:p>
        </w:tc>
        <w:tc>
          <w:tcPr>
            <w:tcW w:w="6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B6DCF38" w14:textId="77777777" w:rsidR="00971525" w:rsidRDefault="0084604E">
            <w:pPr>
              <w:pStyle w:val="Default"/>
              <w:rPr>
                <w:sz w:val="16"/>
                <w:szCs w:val="16"/>
              </w:rPr>
            </w:pPr>
            <w:r>
              <w:rPr>
                <w:sz w:val="16"/>
                <w:szCs w:val="16"/>
              </w:rPr>
              <w:t xml:space="preserve">  </w:t>
            </w:r>
          </w:p>
          <w:p w14:paraId="3EB38A22" w14:textId="77777777" w:rsidR="00971525" w:rsidRDefault="0084604E">
            <w:pPr>
              <w:pStyle w:val="Default"/>
              <w:rPr>
                <w:sz w:val="16"/>
                <w:szCs w:val="16"/>
              </w:rPr>
            </w:pPr>
            <w:r>
              <w:rPr>
                <w:sz w:val="16"/>
                <w:szCs w:val="16"/>
              </w:rPr>
              <w:t xml:space="preserve">  HOME ADDRESS: </w:t>
            </w:r>
          </w:p>
          <w:p w14:paraId="08C71EAF" w14:textId="77777777" w:rsidR="00971525" w:rsidRDefault="00971525">
            <w:pPr>
              <w:pStyle w:val="Default"/>
              <w:rPr>
                <w:sz w:val="16"/>
                <w:szCs w:val="16"/>
              </w:rPr>
            </w:pPr>
          </w:p>
          <w:p w14:paraId="59F0DB5E" w14:textId="77777777" w:rsidR="00971525" w:rsidRDefault="00971525">
            <w:pPr>
              <w:pStyle w:val="Default"/>
              <w:rPr>
                <w:sz w:val="16"/>
                <w:szCs w:val="16"/>
              </w:rPr>
            </w:pPr>
          </w:p>
          <w:p w14:paraId="081C7D0B" w14:textId="77777777" w:rsidR="00971525" w:rsidRDefault="00971525">
            <w:pPr>
              <w:pStyle w:val="Default"/>
              <w:rPr>
                <w:sz w:val="16"/>
                <w:szCs w:val="16"/>
              </w:rPr>
            </w:pPr>
          </w:p>
          <w:p w14:paraId="47F5C4F2" w14:textId="77777777" w:rsidR="00971525" w:rsidRDefault="00971525">
            <w:pPr>
              <w:pStyle w:val="Default"/>
              <w:rPr>
                <w:sz w:val="16"/>
                <w:szCs w:val="16"/>
              </w:rPr>
            </w:pPr>
          </w:p>
          <w:p w14:paraId="3A91495D" w14:textId="77777777" w:rsidR="00971525" w:rsidRDefault="00971525">
            <w:pPr>
              <w:pStyle w:val="Default"/>
              <w:rPr>
                <w:sz w:val="16"/>
                <w:szCs w:val="16"/>
              </w:rPr>
            </w:pPr>
          </w:p>
          <w:p w14:paraId="72B83944" w14:textId="77777777" w:rsidR="00971525" w:rsidRDefault="00971525">
            <w:pPr>
              <w:pStyle w:val="Default"/>
              <w:rPr>
                <w:sz w:val="16"/>
                <w:szCs w:val="16"/>
              </w:rPr>
            </w:pPr>
          </w:p>
          <w:p w14:paraId="2079E6A8" w14:textId="77777777" w:rsidR="00971525" w:rsidRDefault="0084604E">
            <w:pPr>
              <w:pStyle w:val="Default"/>
            </w:pPr>
            <w:r>
              <w:rPr>
                <w:sz w:val="16"/>
                <w:szCs w:val="16"/>
              </w:rPr>
              <w:t xml:space="preserve">  POSTCODE: </w:t>
            </w:r>
          </w:p>
        </w:tc>
      </w:tr>
      <w:tr w:rsidR="00971525" w14:paraId="00E3C0D2" w14:textId="77777777">
        <w:trPr>
          <w:trHeight w:val="2032"/>
        </w:trPr>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15ACF" w14:textId="77777777" w:rsidR="00971525" w:rsidRDefault="00971525">
            <w:pPr>
              <w:pStyle w:val="Default"/>
              <w:rPr>
                <w:sz w:val="16"/>
                <w:szCs w:val="16"/>
              </w:rPr>
            </w:pPr>
          </w:p>
          <w:p w14:paraId="21A5850D" w14:textId="77777777" w:rsidR="00971525" w:rsidRDefault="0084604E">
            <w:pPr>
              <w:pStyle w:val="Default"/>
              <w:rPr>
                <w:sz w:val="16"/>
                <w:szCs w:val="16"/>
              </w:rPr>
            </w:pPr>
            <w:r>
              <w:rPr>
                <w:sz w:val="16"/>
                <w:szCs w:val="16"/>
              </w:rPr>
              <w:t xml:space="preserve">HOME ADDRESS: </w:t>
            </w:r>
          </w:p>
          <w:p w14:paraId="65EE12FF" w14:textId="77777777" w:rsidR="00971525" w:rsidRDefault="00971525">
            <w:pPr>
              <w:pStyle w:val="Default"/>
              <w:rPr>
                <w:sz w:val="16"/>
                <w:szCs w:val="16"/>
              </w:rPr>
            </w:pPr>
          </w:p>
          <w:p w14:paraId="795BA137" w14:textId="77777777" w:rsidR="00971525" w:rsidRDefault="00971525">
            <w:pPr>
              <w:pStyle w:val="Default"/>
              <w:rPr>
                <w:sz w:val="16"/>
                <w:szCs w:val="16"/>
              </w:rPr>
            </w:pPr>
          </w:p>
          <w:p w14:paraId="4B44C05A" w14:textId="77777777" w:rsidR="00971525" w:rsidRDefault="00971525">
            <w:pPr>
              <w:pStyle w:val="Default"/>
              <w:rPr>
                <w:sz w:val="16"/>
                <w:szCs w:val="16"/>
              </w:rPr>
            </w:pPr>
          </w:p>
          <w:p w14:paraId="279422D3" w14:textId="77777777" w:rsidR="00971525" w:rsidRDefault="00971525">
            <w:pPr>
              <w:pStyle w:val="Default"/>
              <w:rPr>
                <w:sz w:val="16"/>
                <w:szCs w:val="16"/>
              </w:rPr>
            </w:pPr>
          </w:p>
          <w:p w14:paraId="7908C23B" w14:textId="77777777" w:rsidR="00971525" w:rsidRDefault="00971525">
            <w:pPr>
              <w:pStyle w:val="Default"/>
              <w:rPr>
                <w:sz w:val="16"/>
                <w:szCs w:val="16"/>
              </w:rPr>
            </w:pPr>
          </w:p>
          <w:p w14:paraId="60103982" w14:textId="77777777" w:rsidR="00971525" w:rsidRDefault="00971525">
            <w:pPr>
              <w:pStyle w:val="Default"/>
              <w:rPr>
                <w:sz w:val="16"/>
                <w:szCs w:val="16"/>
              </w:rPr>
            </w:pPr>
          </w:p>
          <w:p w14:paraId="697B159A" w14:textId="77777777" w:rsidR="00971525" w:rsidRDefault="0084604E">
            <w:pPr>
              <w:pStyle w:val="Default"/>
              <w:rPr>
                <w:sz w:val="16"/>
                <w:szCs w:val="16"/>
              </w:rPr>
            </w:pPr>
            <w:r>
              <w:rPr>
                <w:sz w:val="16"/>
                <w:szCs w:val="16"/>
              </w:rPr>
              <w:t xml:space="preserve">POSTCODE: </w:t>
            </w:r>
          </w:p>
          <w:p w14:paraId="31F8ABEF" w14:textId="77777777" w:rsidR="00971525" w:rsidRDefault="00971525">
            <w:pPr>
              <w:pStyle w:val="Default"/>
              <w:rPr>
                <w:sz w:val="16"/>
                <w:szCs w:val="16"/>
              </w:rPr>
            </w:pPr>
          </w:p>
          <w:p w14:paraId="2BE8B463" w14:textId="77777777" w:rsidR="00971525" w:rsidRDefault="00971525">
            <w:pPr>
              <w:pStyle w:val="Default"/>
              <w:rPr>
                <w:sz w:val="16"/>
                <w:szCs w:val="16"/>
              </w:rPr>
            </w:pPr>
          </w:p>
        </w:tc>
        <w:tc>
          <w:tcPr>
            <w:tcW w:w="6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95CF529" w14:textId="77777777" w:rsidR="00971525" w:rsidRDefault="00971525">
            <w:pPr>
              <w:pStyle w:val="Default"/>
              <w:rPr>
                <w:sz w:val="16"/>
                <w:szCs w:val="16"/>
              </w:rPr>
            </w:pPr>
          </w:p>
          <w:p w14:paraId="1E35EC68" w14:textId="77777777" w:rsidR="00971525" w:rsidRDefault="0084604E">
            <w:pPr>
              <w:pStyle w:val="Default"/>
              <w:rPr>
                <w:sz w:val="16"/>
                <w:szCs w:val="16"/>
              </w:rPr>
            </w:pPr>
            <w:r>
              <w:rPr>
                <w:sz w:val="16"/>
                <w:szCs w:val="16"/>
              </w:rPr>
              <w:t xml:space="preserve">HOME ADDRESS: </w:t>
            </w:r>
          </w:p>
          <w:p w14:paraId="15BB0256" w14:textId="77777777" w:rsidR="00971525" w:rsidRDefault="00971525">
            <w:pPr>
              <w:pStyle w:val="Default"/>
              <w:rPr>
                <w:sz w:val="16"/>
                <w:szCs w:val="16"/>
              </w:rPr>
            </w:pPr>
          </w:p>
          <w:p w14:paraId="42556BB1" w14:textId="77777777" w:rsidR="00971525" w:rsidRDefault="00971525">
            <w:pPr>
              <w:pStyle w:val="Default"/>
              <w:rPr>
                <w:sz w:val="16"/>
                <w:szCs w:val="16"/>
              </w:rPr>
            </w:pPr>
          </w:p>
          <w:p w14:paraId="621145F5" w14:textId="77777777" w:rsidR="00971525" w:rsidRDefault="00971525">
            <w:pPr>
              <w:pStyle w:val="Default"/>
              <w:rPr>
                <w:sz w:val="16"/>
                <w:szCs w:val="16"/>
              </w:rPr>
            </w:pPr>
          </w:p>
          <w:p w14:paraId="4BB5ADFB" w14:textId="77777777" w:rsidR="00971525" w:rsidRDefault="00971525">
            <w:pPr>
              <w:pStyle w:val="Default"/>
              <w:rPr>
                <w:sz w:val="16"/>
                <w:szCs w:val="16"/>
              </w:rPr>
            </w:pPr>
          </w:p>
          <w:p w14:paraId="13E05831" w14:textId="77777777" w:rsidR="00971525" w:rsidRDefault="00971525">
            <w:pPr>
              <w:pStyle w:val="Default"/>
              <w:rPr>
                <w:sz w:val="16"/>
                <w:szCs w:val="16"/>
              </w:rPr>
            </w:pPr>
          </w:p>
          <w:p w14:paraId="20A419C2" w14:textId="77777777" w:rsidR="00971525" w:rsidRDefault="00971525">
            <w:pPr>
              <w:pStyle w:val="Default"/>
              <w:rPr>
                <w:sz w:val="16"/>
                <w:szCs w:val="16"/>
              </w:rPr>
            </w:pPr>
          </w:p>
          <w:p w14:paraId="527CE5AB" w14:textId="77777777" w:rsidR="00971525" w:rsidRDefault="0084604E">
            <w:pPr>
              <w:pStyle w:val="Default"/>
              <w:rPr>
                <w:sz w:val="16"/>
                <w:szCs w:val="16"/>
              </w:rPr>
            </w:pPr>
            <w:r>
              <w:rPr>
                <w:sz w:val="16"/>
                <w:szCs w:val="16"/>
              </w:rPr>
              <w:t xml:space="preserve">POSTCODE: </w:t>
            </w:r>
          </w:p>
          <w:p w14:paraId="1C83A1D2" w14:textId="77777777" w:rsidR="00971525" w:rsidRDefault="00971525">
            <w:pPr>
              <w:pStyle w:val="Default"/>
              <w:rPr>
                <w:sz w:val="16"/>
                <w:szCs w:val="16"/>
              </w:rPr>
            </w:pPr>
          </w:p>
        </w:tc>
      </w:tr>
    </w:tbl>
    <w:p w14:paraId="3C68EF5D" w14:textId="77777777" w:rsidR="00971525" w:rsidRDefault="00971525">
      <w:pPr>
        <w:pStyle w:val="Default"/>
        <w:rPr>
          <w:b/>
          <w:bCs/>
          <w:sz w:val="20"/>
          <w:szCs w:val="20"/>
        </w:rPr>
      </w:pPr>
    </w:p>
    <w:p w14:paraId="20B389AC" w14:textId="77777777" w:rsidR="00971525" w:rsidRDefault="00971525">
      <w:pPr>
        <w:pStyle w:val="Default"/>
        <w:rPr>
          <w:b/>
          <w:bCs/>
          <w:sz w:val="20"/>
          <w:szCs w:val="20"/>
        </w:rPr>
      </w:pPr>
    </w:p>
    <w:p w14:paraId="22B543FC" w14:textId="77777777" w:rsidR="00971525" w:rsidRDefault="00971525">
      <w:pPr>
        <w:pStyle w:val="Default"/>
        <w:rPr>
          <w:b/>
          <w:bCs/>
          <w:sz w:val="20"/>
          <w:szCs w:val="20"/>
        </w:rPr>
      </w:pPr>
    </w:p>
    <w:p w14:paraId="1EFDCC60" w14:textId="77777777" w:rsidR="00971525" w:rsidRDefault="00971525">
      <w:pPr>
        <w:pStyle w:val="Default"/>
        <w:rPr>
          <w:b/>
          <w:bCs/>
          <w:sz w:val="20"/>
          <w:szCs w:val="20"/>
        </w:rPr>
      </w:pPr>
    </w:p>
    <w:p w14:paraId="099650B3" w14:textId="77777777" w:rsidR="00971525" w:rsidRDefault="00971525">
      <w:pPr>
        <w:pStyle w:val="Default"/>
        <w:rPr>
          <w:b/>
          <w:bCs/>
          <w:sz w:val="20"/>
          <w:szCs w:val="20"/>
        </w:rPr>
      </w:pPr>
    </w:p>
    <w:p w14:paraId="66A2A3FD" w14:textId="77777777" w:rsidR="00971525" w:rsidRDefault="00971525">
      <w:pPr>
        <w:pStyle w:val="Default"/>
        <w:rPr>
          <w:b/>
          <w:bCs/>
          <w:sz w:val="20"/>
          <w:szCs w:val="20"/>
        </w:rPr>
      </w:pPr>
    </w:p>
    <w:p w14:paraId="087A0D43" w14:textId="77777777" w:rsidR="00971525" w:rsidRDefault="00971525">
      <w:pPr>
        <w:pStyle w:val="Default"/>
        <w:rPr>
          <w:b/>
          <w:bCs/>
          <w:sz w:val="20"/>
          <w:szCs w:val="20"/>
        </w:rPr>
      </w:pPr>
    </w:p>
    <w:tbl>
      <w:tblPr>
        <w:tblW w:w="10207" w:type="dxa"/>
        <w:tblInd w:w="-147" w:type="dxa"/>
        <w:tblCellMar>
          <w:left w:w="10" w:type="dxa"/>
          <w:right w:w="10" w:type="dxa"/>
        </w:tblCellMar>
        <w:tblLook w:val="04A0" w:firstRow="1" w:lastRow="0" w:firstColumn="1" w:lastColumn="0" w:noHBand="0" w:noVBand="1"/>
      </w:tblPr>
      <w:tblGrid>
        <w:gridCol w:w="4186"/>
        <w:gridCol w:w="6021"/>
      </w:tblGrid>
      <w:tr w:rsidR="00971525" w14:paraId="6DE20DDA" w14:textId="77777777">
        <w:trPr>
          <w:trHeight w:val="1485"/>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5B697A" w14:textId="77777777" w:rsidR="00971525" w:rsidRDefault="00971525">
            <w:pPr>
              <w:pStyle w:val="Default"/>
              <w:rPr>
                <w:b/>
                <w:bCs/>
                <w:sz w:val="20"/>
                <w:szCs w:val="20"/>
              </w:rPr>
            </w:pPr>
          </w:p>
          <w:p w14:paraId="46EA589E" w14:textId="77777777" w:rsidR="00971525" w:rsidRDefault="00971525">
            <w:pPr>
              <w:pStyle w:val="Default"/>
              <w:rPr>
                <w:b/>
                <w:bCs/>
                <w:sz w:val="20"/>
                <w:szCs w:val="20"/>
              </w:rPr>
            </w:pPr>
          </w:p>
          <w:p w14:paraId="2756836F" w14:textId="77777777" w:rsidR="00971525" w:rsidRDefault="0084604E">
            <w:pPr>
              <w:pStyle w:val="Default"/>
              <w:rPr>
                <w:b/>
                <w:bCs/>
                <w:sz w:val="20"/>
                <w:szCs w:val="20"/>
              </w:rPr>
            </w:pPr>
            <w:r>
              <w:rPr>
                <w:b/>
                <w:bCs/>
                <w:sz w:val="20"/>
                <w:szCs w:val="20"/>
              </w:rPr>
              <w:t xml:space="preserve">SECTION 8 – APPLICANT / TRANSFEREE </w:t>
            </w:r>
          </w:p>
          <w:p w14:paraId="3CFD1197" w14:textId="77777777" w:rsidR="00971525" w:rsidRDefault="00971525">
            <w:pPr>
              <w:pStyle w:val="Default"/>
              <w:rPr>
                <w:sz w:val="20"/>
                <w:szCs w:val="20"/>
              </w:rPr>
            </w:pPr>
          </w:p>
          <w:p w14:paraId="5398A6A5" w14:textId="77777777" w:rsidR="00971525" w:rsidRDefault="0084604E">
            <w:pPr>
              <w:pStyle w:val="Default"/>
              <w:rPr>
                <w:b/>
                <w:bCs/>
                <w:sz w:val="20"/>
                <w:szCs w:val="20"/>
              </w:rPr>
            </w:pPr>
            <w:r>
              <w:rPr>
                <w:b/>
                <w:bCs/>
                <w:sz w:val="20"/>
                <w:szCs w:val="20"/>
              </w:rPr>
              <w:t xml:space="preserve">TO BE COMPLETED IF NOT A NATURAL PERSON (e.g. IF APPLICANT / TRANSFEREE IS A COMPANY OR PARTNERSHIP) </w:t>
            </w:r>
          </w:p>
          <w:p w14:paraId="223DEB26" w14:textId="77777777" w:rsidR="00971525" w:rsidRDefault="00971525">
            <w:pPr>
              <w:pStyle w:val="Default"/>
              <w:rPr>
                <w:sz w:val="20"/>
                <w:szCs w:val="20"/>
              </w:rPr>
            </w:pPr>
          </w:p>
          <w:p w14:paraId="3C72D72A" w14:textId="77777777" w:rsidR="00971525" w:rsidRDefault="0084604E">
            <w:pPr>
              <w:pStyle w:val="Default"/>
              <w:rPr>
                <w:b/>
                <w:bCs/>
                <w:sz w:val="20"/>
                <w:szCs w:val="20"/>
              </w:rPr>
            </w:pPr>
            <w:r>
              <w:rPr>
                <w:b/>
                <w:bCs/>
                <w:sz w:val="20"/>
                <w:szCs w:val="20"/>
              </w:rPr>
              <w:t xml:space="preserve">WHERE THE APPLICANT / TRANSFEREE IS NOT A NATURAL PERSON, STATE THE NAME, ADDRESS OF PRINCIPAL OR REGISTERED OFFICE AND CONTACT DETAILS OF THE BODY. IF APPLICANT / TRANSFEREE IS A CHARITY, PROVIDE THE BODY’S CHARITY NUMBER. </w:t>
            </w:r>
          </w:p>
          <w:p w14:paraId="1CB52F3E" w14:textId="77777777" w:rsidR="00971525" w:rsidRDefault="00971525">
            <w:pPr>
              <w:pStyle w:val="Default"/>
              <w:rPr>
                <w:b/>
                <w:bCs/>
                <w:sz w:val="16"/>
                <w:szCs w:val="16"/>
              </w:rPr>
            </w:pPr>
          </w:p>
        </w:tc>
      </w:tr>
      <w:tr w:rsidR="00971525" w14:paraId="502833A3" w14:textId="77777777">
        <w:trPr>
          <w:trHeight w:val="2397"/>
        </w:trPr>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A441B" w14:textId="77777777" w:rsidR="00971525" w:rsidRDefault="00971525">
            <w:pPr>
              <w:pStyle w:val="Default"/>
              <w:rPr>
                <w:sz w:val="16"/>
                <w:szCs w:val="16"/>
              </w:rPr>
            </w:pPr>
          </w:p>
          <w:p w14:paraId="1A538678" w14:textId="77777777" w:rsidR="00971525" w:rsidRDefault="0084604E">
            <w:pPr>
              <w:pStyle w:val="Default"/>
              <w:rPr>
                <w:sz w:val="16"/>
                <w:szCs w:val="16"/>
              </w:rPr>
            </w:pPr>
            <w:r>
              <w:rPr>
                <w:sz w:val="16"/>
                <w:szCs w:val="16"/>
              </w:rPr>
              <w:t xml:space="preserve">NAME OF BODY: </w:t>
            </w:r>
          </w:p>
          <w:p w14:paraId="115A6816" w14:textId="77777777" w:rsidR="00971525" w:rsidRDefault="00971525">
            <w:pPr>
              <w:pStyle w:val="Default"/>
              <w:rPr>
                <w:b/>
                <w:bCs/>
                <w:sz w:val="16"/>
                <w:szCs w:val="16"/>
              </w:rPr>
            </w:pPr>
          </w:p>
        </w:tc>
        <w:tc>
          <w:tcPr>
            <w:tcW w:w="6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457DA33" w14:textId="77777777" w:rsidR="00971525" w:rsidRDefault="00971525">
            <w:pPr>
              <w:pStyle w:val="Default"/>
              <w:rPr>
                <w:sz w:val="16"/>
                <w:szCs w:val="16"/>
              </w:rPr>
            </w:pPr>
          </w:p>
          <w:p w14:paraId="495AB7EF" w14:textId="77777777" w:rsidR="00971525" w:rsidRDefault="0084604E">
            <w:pPr>
              <w:pStyle w:val="Default"/>
              <w:rPr>
                <w:sz w:val="16"/>
                <w:szCs w:val="16"/>
              </w:rPr>
            </w:pPr>
            <w:r>
              <w:rPr>
                <w:sz w:val="16"/>
                <w:szCs w:val="16"/>
              </w:rPr>
              <w:t xml:space="preserve">  ADDRESS OF PRINCIPAL OR REGISTERED OFFICE: </w:t>
            </w:r>
          </w:p>
          <w:p w14:paraId="384F2AC2" w14:textId="77777777" w:rsidR="00971525" w:rsidRDefault="00971525">
            <w:pPr>
              <w:pStyle w:val="Default"/>
              <w:rPr>
                <w:b/>
                <w:bCs/>
                <w:sz w:val="16"/>
                <w:szCs w:val="16"/>
              </w:rPr>
            </w:pPr>
          </w:p>
        </w:tc>
      </w:tr>
      <w:tr w:rsidR="00971525" w14:paraId="465FEE97" w14:textId="77777777">
        <w:trPr>
          <w:trHeight w:val="1485"/>
        </w:trPr>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1C1EB" w14:textId="77777777" w:rsidR="00971525" w:rsidRDefault="00971525">
            <w:pPr>
              <w:pStyle w:val="Default"/>
              <w:rPr>
                <w:sz w:val="16"/>
                <w:szCs w:val="16"/>
              </w:rPr>
            </w:pPr>
          </w:p>
          <w:p w14:paraId="288915B6" w14:textId="77777777" w:rsidR="00971525" w:rsidRDefault="0084604E">
            <w:pPr>
              <w:pStyle w:val="Default"/>
              <w:rPr>
                <w:sz w:val="16"/>
                <w:szCs w:val="16"/>
              </w:rPr>
            </w:pPr>
            <w:r>
              <w:rPr>
                <w:sz w:val="16"/>
                <w:szCs w:val="16"/>
              </w:rPr>
              <w:t xml:space="preserve">DAYTIME TELEPHONE NUMBER: </w:t>
            </w:r>
          </w:p>
          <w:p w14:paraId="2E12A994" w14:textId="77777777" w:rsidR="00971525" w:rsidRDefault="00971525">
            <w:pPr>
              <w:pStyle w:val="Default"/>
              <w:rPr>
                <w:b/>
                <w:bCs/>
                <w:sz w:val="16"/>
                <w:szCs w:val="16"/>
              </w:rPr>
            </w:pPr>
          </w:p>
        </w:tc>
        <w:tc>
          <w:tcPr>
            <w:tcW w:w="6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D007107" w14:textId="77777777" w:rsidR="00971525" w:rsidRDefault="00971525">
            <w:pPr>
              <w:pStyle w:val="Default"/>
              <w:rPr>
                <w:sz w:val="16"/>
                <w:szCs w:val="16"/>
              </w:rPr>
            </w:pPr>
          </w:p>
          <w:p w14:paraId="34FCE05A" w14:textId="77777777" w:rsidR="00971525" w:rsidRDefault="0084604E">
            <w:pPr>
              <w:pStyle w:val="Default"/>
              <w:rPr>
                <w:sz w:val="16"/>
                <w:szCs w:val="16"/>
              </w:rPr>
            </w:pPr>
            <w:r>
              <w:rPr>
                <w:sz w:val="16"/>
                <w:szCs w:val="16"/>
              </w:rPr>
              <w:t xml:space="preserve">  COMPANY’S REGISTERED NUMBER (IF APPLICABLE): </w:t>
            </w:r>
          </w:p>
          <w:p w14:paraId="6437A91F" w14:textId="77777777" w:rsidR="00971525" w:rsidRDefault="00971525">
            <w:pPr>
              <w:pStyle w:val="Default"/>
              <w:rPr>
                <w:b/>
                <w:bCs/>
                <w:sz w:val="16"/>
                <w:szCs w:val="16"/>
              </w:rPr>
            </w:pPr>
          </w:p>
        </w:tc>
      </w:tr>
      <w:tr w:rsidR="00971525" w14:paraId="5EA6D478" w14:textId="77777777">
        <w:trPr>
          <w:trHeight w:val="676"/>
        </w:trPr>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0F902" w14:textId="77777777" w:rsidR="00971525" w:rsidRDefault="00971525">
            <w:pPr>
              <w:pStyle w:val="Default"/>
              <w:rPr>
                <w:sz w:val="16"/>
                <w:szCs w:val="16"/>
              </w:rPr>
            </w:pPr>
          </w:p>
          <w:p w14:paraId="626DBFFB" w14:textId="77777777" w:rsidR="00971525" w:rsidRDefault="0084604E">
            <w:pPr>
              <w:pStyle w:val="Default"/>
              <w:rPr>
                <w:sz w:val="16"/>
                <w:szCs w:val="16"/>
              </w:rPr>
            </w:pPr>
            <w:r>
              <w:rPr>
                <w:sz w:val="16"/>
                <w:szCs w:val="16"/>
              </w:rPr>
              <w:t xml:space="preserve">E-MAIL ADDRESS: </w:t>
            </w:r>
          </w:p>
          <w:p w14:paraId="276ADC7F" w14:textId="77777777" w:rsidR="00971525" w:rsidRDefault="00971525">
            <w:pPr>
              <w:pStyle w:val="Default"/>
              <w:rPr>
                <w:b/>
                <w:bCs/>
                <w:sz w:val="16"/>
                <w:szCs w:val="16"/>
              </w:rPr>
            </w:pPr>
          </w:p>
          <w:p w14:paraId="4999C595" w14:textId="77777777" w:rsidR="00971525" w:rsidRDefault="00971525">
            <w:pPr>
              <w:pStyle w:val="Default"/>
              <w:rPr>
                <w:b/>
                <w:bCs/>
                <w:sz w:val="16"/>
                <w:szCs w:val="16"/>
              </w:rPr>
            </w:pPr>
          </w:p>
        </w:tc>
        <w:tc>
          <w:tcPr>
            <w:tcW w:w="6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B3DCFFA" w14:textId="77777777" w:rsidR="00971525" w:rsidRDefault="00971525">
            <w:pPr>
              <w:pStyle w:val="Default"/>
              <w:rPr>
                <w:sz w:val="16"/>
                <w:szCs w:val="16"/>
              </w:rPr>
            </w:pPr>
          </w:p>
          <w:p w14:paraId="7D608468" w14:textId="77777777" w:rsidR="00971525" w:rsidRDefault="0084604E">
            <w:pPr>
              <w:pStyle w:val="Default"/>
              <w:rPr>
                <w:sz w:val="16"/>
                <w:szCs w:val="16"/>
              </w:rPr>
            </w:pPr>
            <w:r>
              <w:rPr>
                <w:sz w:val="16"/>
                <w:szCs w:val="16"/>
              </w:rPr>
              <w:t xml:space="preserve">  IF APPLICANT / TRANSFEREE IS A CHARITY, BODY’S CHARITY NUMBER: </w:t>
            </w:r>
          </w:p>
          <w:p w14:paraId="7AC47AC5" w14:textId="77777777" w:rsidR="00971525" w:rsidRDefault="00971525">
            <w:pPr>
              <w:pStyle w:val="Default"/>
              <w:rPr>
                <w:b/>
                <w:bCs/>
                <w:sz w:val="16"/>
                <w:szCs w:val="16"/>
              </w:rPr>
            </w:pPr>
          </w:p>
        </w:tc>
      </w:tr>
    </w:tbl>
    <w:p w14:paraId="4131F801" w14:textId="77777777" w:rsidR="00971525" w:rsidRDefault="00971525">
      <w:pPr>
        <w:pStyle w:val="Default"/>
        <w:rPr>
          <w:b/>
          <w:bCs/>
          <w:sz w:val="20"/>
          <w:szCs w:val="20"/>
        </w:rPr>
      </w:pPr>
    </w:p>
    <w:tbl>
      <w:tblPr>
        <w:tblW w:w="10207" w:type="dxa"/>
        <w:tblInd w:w="-147" w:type="dxa"/>
        <w:tblCellMar>
          <w:left w:w="10" w:type="dxa"/>
          <w:right w:w="10" w:type="dxa"/>
        </w:tblCellMar>
        <w:tblLook w:val="04A0" w:firstRow="1" w:lastRow="0" w:firstColumn="1" w:lastColumn="0" w:noHBand="0" w:noVBand="1"/>
      </w:tblPr>
      <w:tblGrid>
        <w:gridCol w:w="4186"/>
        <w:gridCol w:w="6021"/>
      </w:tblGrid>
      <w:tr w:rsidR="00971525" w14:paraId="349BDD23" w14:textId="77777777">
        <w:trPr>
          <w:trHeight w:val="1485"/>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504143B" w14:textId="77777777" w:rsidR="00971525" w:rsidRDefault="00971525">
            <w:pPr>
              <w:pStyle w:val="Default"/>
              <w:rPr>
                <w:b/>
                <w:bCs/>
                <w:sz w:val="20"/>
                <w:szCs w:val="20"/>
              </w:rPr>
            </w:pPr>
          </w:p>
          <w:p w14:paraId="7888FB6A" w14:textId="77777777" w:rsidR="00971525" w:rsidRDefault="0084604E">
            <w:pPr>
              <w:pStyle w:val="Default"/>
              <w:rPr>
                <w:b/>
                <w:bCs/>
                <w:sz w:val="20"/>
                <w:szCs w:val="20"/>
              </w:rPr>
            </w:pPr>
            <w:r>
              <w:rPr>
                <w:b/>
                <w:bCs/>
                <w:sz w:val="20"/>
                <w:szCs w:val="20"/>
              </w:rPr>
              <w:t xml:space="preserve">STATE THE FULL NAME, DATE OF BIRTH AND PRIVATE ADDRESS OF THE PERSON WHO HAS THE MOST SENIOR POSITION WITHIN THE MANAGEMENT STRUCTURE OF THE BODY (NOT JUST OF THE CARAVAN SITE). </w:t>
            </w:r>
          </w:p>
          <w:p w14:paraId="3A22057F" w14:textId="77777777" w:rsidR="00971525" w:rsidRDefault="00971525">
            <w:pPr>
              <w:pStyle w:val="Default"/>
              <w:rPr>
                <w:sz w:val="20"/>
                <w:szCs w:val="20"/>
              </w:rPr>
            </w:pPr>
          </w:p>
          <w:p w14:paraId="4639B9DE" w14:textId="77777777" w:rsidR="00971525" w:rsidRDefault="0084604E">
            <w:pPr>
              <w:pStyle w:val="Default"/>
              <w:rPr>
                <w:b/>
                <w:bCs/>
                <w:sz w:val="16"/>
                <w:szCs w:val="16"/>
              </w:rPr>
            </w:pPr>
            <w:r>
              <w:rPr>
                <w:b/>
                <w:bCs/>
                <w:sz w:val="16"/>
                <w:szCs w:val="16"/>
              </w:rPr>
              <w:t>FULL NAME AND PRIVATE ADDRESS OF THE PERSON WHO HAS THE MOST SENIOR POSITION WITHIN THE MANAGEMENT STRUCTURE OF THE BODY (NOT JUST OF THE CARAVAN SITE)</w:t>
            </w:r>
          </w:p>
          <w:p w14:paraId="2F9C6698" w14:textId="77777777" w:rsidR="00971525" w:rsidRDefault="00971525">
            <w:pPr>
              <w:pStyle w:val="Default"/>
              <w:rPr>
                <w:b/>
                <w:bCs/>
                <w:sz w:val="16"/>
                <w:szCs w:val="16"/>
              </w:rPr>
            </w:pPr>
          </w:p>
          <w:p w14:paraId="1E18B31B" w14:textId="77777777" w:rsidR="00971525" w:rsidRDefault="0084604E">
            <w:pPr>
              <w:pStyle w:val="Default"/>
              <w:rPr>
                <w:b/>
                <w:bCs/>
                <w:sz w:val="16"/>
                <w:szCs w:val="16"/>
              </w:rPr>
            </w:pPr>
            <w:r>
              <w:rPr>
                <w:b/>
                <w:bCs/>
                <w:sz w:val="16"/>
                <w:szCs w:val="16"/>
              </w:rPr>
              <w:t xml:space="preserve"> </w:t>
            </w:r>
          </w:p>
        </w:tc>
      </w:tr>
      <w:tr w:rsidR="00971525" w14:paraId="7096DC08" w14:textId="77777777">
        <w:trPr>
          <w:trHeight w:val="983"/>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F68BF" w14:textId="77777777" w:rsidR="00971525" w:rsidRDefault="00971525">
            <w:pPr>
              <w:pStyle w:val="Default"/>
              <w:rPr>
                <w:sz w:val="16"/>
                <w:szCs w:val="16"/>
              </w:rPr>
            </w:pPr>
          </w:p>
          <w:p w14:paraId="64E249D7" w14:textId="77777777" w:rsidR="00971525" w:rsidRDefault="0084604E">
            <w:pPr>
              <w:pStyle w:val="Default"/>
              <w:rPr>
                <w:sz w:val="16"/>
                <w:szCs w:val="16"/>
              </w:rPr>
            </w:pPr>
            <w:r>
              <w:rPr>
                <w:sz w:val="16"/>
                <w:szCs w:val="16"/>
              </w:rPr>
              <w:t xml:space="preserve">FULL NAME: </w:t>
            </w:r>
          </w:p>
          <w:p w14:paraId="5837B0DE" w14:textId="77777777" w:rsidR="00971525" w:rsidRDefault="00971525">
            <w:pPr>
              <w:pStyle w:val="Default"/>
              <w:rPr>
                <w:sz w:val="16"/>
                <w:szCs w:val="16"/>
              </w:rPr>
            </w:pPr>
          </w:p>
          <w:p w14:paraId="6B8926D6" w14:textId="77777777" w:rsidR="00971525" w:rsidRDefault="00971525">
            <w:pPr>
              <w:pStyle w:val="Default"/>
              <w:rPr>
                <w:sz w:val="16"/>
                <w:szCs w:val="16"/>
              </w:rPr>
            </w:pPr>
          </w:p>
          <w:p w14:paraId="07A3D90E" w14:textId="77777777" w:rsidR="00971525" w:rsidRDefault="00971525">
            <w:pPr>
              <w:pStyle w:val="Default"/>
              <w:rPr>
                <w:sz w:val="16"/>
                <w:szCs w:val="16"/>
              </w:rPr>
            </w:pPr>
          </w:p>
          <w:p w14:paraId="33CAA48F" w14:textId="77777777" w:rsidR="00971525" w:rsidRDefault="0084604E">
            <w:pPr>
              <w:pStyle w:val="Default"/>
              <w:rPr>
                <w:sz w:val="16"/>
                <w:szCs w:val="16"/>
              </w:rPr>
            </w:pPr>
            <w:r>
              <w:rPr>
                <w:sz w:val="16"/>
                <w:szCs w:val="16"/>
              </w:rPr>
              <w:t xml:space="preserve">DATE OF BIRTH: </w:t>
            </w:r>
          </w:p>
          <w:p w14:paraId="0017DDD1" w14:textId="77777777" w:rsidR="00971525" w:rsidRDefault="00971525">
            <w:pPr>
              <w:pStyle w:val="Default"/>
              <w:rPr>
                <w:sz w:val="16"/>
                <w:szCs w:val="16"/>
              </w:rPr>
            </w:pPr>
          </w:p>
          <w:p w14:paraId="2EA54290" w14:textId="77777777" w:rsidR="00971525" w:rsidRDefault="00971525">
            <w:pPr>
              <w:pStyle w:val="Default"/>
              <w:rPr>
                <w:sz w:val="16"/>
                <w:szCs w:val="16"/>
              </w:rPr>
            </w:pPr>
          </w:p>
          <w:p w14:paraId="14F76B87" w14:textId="77777777" w:rsidR="00971525" w:rsidRDefault="00971525">
            <w:pPr>
              <w:pStyle w:val="Default"/>
              <w:rPr>
                <w:sz w:val="16"/>
                <w:szCs w:val="16"/>
              </w:rPr>
            </w:pPr>
          </w:p>
          <w:p w14:paraId="72E4D9A8" w14:textId="77777777" w:rsidR="00971525" w:rsidRDefault="0084604E">
            <w:pPr>
              <w:pStyle w:val="Default"/>
              <w:rPr>
                <w:sz w:val="16"/>
                <w:szCs w:val="16"/>
              </w:rPr>
            </w:pPr>
            <w:r>
              <w:rPr>
                <w:sz w:val="16"/>
                <w:szCs w:val="16"/>
              </w:rPr>
              <w:t xml:space="preserve">POSITION WITHIN BODY: </w:t>
            </w:r>
          </w:p>
          <w:p w14:paraId="507EE409" w14:textId="77777777" w:rsidR="00971525" w:rsidRDefault="00971525">
            <w:pPr>
              <w:pStyle w:val="Default"/>
              <w:rPr>
                <w:sz w:val="16"/>
                <w:szCs w:val="16"/>
              </w:rPr>
            </w:pPr>
          </w:p>
          <w:p w14:paraId="2EFF1D97" w14:textId="77777777" w:rsidR="00971525" w:rsidRDefault="00971525">
            <w:pPr>
              <w:pStyle w:val="Default"/>
              <w:rPr>
                <w:sz w:val="16"/>
                <w:szCs w:val="16"/>
              </w:rPr>
            </w:pPr>
          </w:p>
          <w:p w14:paraId="0C1EE80D" w14:textId="77777777" w:rsidR="00971525" w:rsidRDefault="00971525">
            <w:pPr>
              <w:pStyle w:val="Default"/>
              <w:rPr>
                <w:sz w:val="16"/>
                <w:szCs w:val="16"/>
              </w:rPr>
            </w:pPr>
          </w:p>
          <w:p w14:paraId="18B8E50F" w14:textId="77777777" w:rsidR="00971525" w:rsidRDefault="0084604E">
            <w:pPr>
              <w:pStyle w:val="Default"/>
              <w:rPr>
                <w:sz w:val="16"/>
                <w:szCs w:val="16"/>
              </w:rPr>
            </w:pPr>
            <w:r>
              <w:rPr>
                <w:sz w:val="16"/>
                <w:szCs w:val="16"/>
              </w:rPr>
              <w:t xml:space="preserve">HOME ADDRESS: </w:t>
            </w:r>
          </w:p>
          <w:p w14:paraId="08383BFB" w14:textId="77777777" w:rsidR="00971525" w:rsidRDefault="00971525">
            <w:pPr>
              <w:pStyle w:val="Default"/>
              <w:rPr>
                <w:sz w:val="16"/>
                <w:szCs w:val="16"/>
              </w:rPr>
            </w:pPr>
          </w:p>
          <w:p w14:paraId="7061C341" w14:textId="77777777" w:rsidR="00971525" w:rsidRDefault="00971525">
            <w:pPr>
              <w:pStyle w:val="Default"/>
              <w:rPr>
                <w:sz w:val="16"/>
                <w:szCs w:val="16"/>
              </w:rPr>
            </w:pPr>
          </w:p>
          <w:p w14:paraId="718C81DB" w14:textId="77777777" w:rsidR="00971525" w:rsidRDefault="00971525">
            <w:pPr>
              <w:pStyle w:val="Default"/>
              <w:rPr>
                <w:sz w:val="16"/>
                <w:szCs w:val="16"/>
              </w:rPr>
            </w:pPr>
          </w:p>
          <w:p w14:paraId="365EA878" w14:textId="77777777" w:rsidR="00971525" w:rsidRDefault="0084604E">
            <w:pPr>
              <w:pStyle w:val="Default"/>
              <w:rPr>
                <w:sz w:val="16"/>
                <w:szCs w:val="16"/>
              </w:rPr>
            </w:pPr>
            <w:r>
              <w:rPr>
                <w:sz w:val="16"/>
                <w:szCs w:val="16"/>
              </w:rPr>
              <w:t xml:space="preserve">POSTCODE: </w:t>
            </w:r>
          </w:p>
          <w:p w14:paraId="6871CB73" w14:textId="77777777" w:rsidR="00971525" w:rsidRDefault="00971525">
            <w:pPr>
              <w:pStyle w:val="Default"/>
              <w:rPr>
                <w:sz w:val="16"/>
                <w:szCs w:val="16"/>
              </w:rPr>
            </w:pPr>
          </w:p>
        </w:tc>
      </w:tr>
      <w:tr w:rsidR="00971525" w14:paraId="015F0339" w14:textId="77777777">
        <w:trPr>
          <w:trHeight w:val="1485"/>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841644" w14:textId="77777777" w:rsidR="00971525" w:rsidRDefault="00971525">
            <w:pPr>
              <w:pStyle w:val="Default"/>
              <w:rPr>
                <w:b/>
                <w:bCs/>
                <w:sz w:val="20"/>
                <w:szCs w:val="20"/>
              </w:rPr>
            </w:pPr>
          </w:p>
          <w:p w14:paraId="7457162D" w14:textId="77777777" w:rsidR="00971525" w:rsidRDefault="0084604E">
            <w:pPr>
              <w:pStyle w:val="Default"/>
              <w:rPr>
                <w:b/>
                <w:bCs/>
                <w:sz w:val="20"/>
                <w:szCs w:val="20"/>
              </w:rPr>
            </w:pPr>
            <w:r>
              <w:rPr>
                <w:b/>
                <w:bCs/>
                <w:sz w:val="20"/>
                <w:szCs w:val="20"/>
              </w:rPr>
              <w:t>SECTION 9 – DAY-TO-DAY MANAGEMENT OF SITE</w:t>
            </w:r>
          </w:p>
          <w:p w14:paraId="4BFAB6A1" w14:textId="77777777" w:rsidR="00971525" w:rsidRDefault="00971525">
            <w:pPr>
              <w:pStyle w:val="Default"/>
              <w:rPr>
                <w:sz w:val="20"/>
                <w:szCs w:val="20"/>
              </w:rPr>
            </w:pPr>
          </w:p>
          <w:p w14:paraId="6C3D291C" w14:textId="77777777" w:rsidR="00971525" w:rsidRDefault="0084604E">
            <w:pPr>
              <w:pStyle w:val="Default"/>
            </w:pPr>
            <w:r>
              <w:rPr>
                <w:b/>
                <w:bCs/>
                <w:sz w:val="20"/>
                <w:szCs w:val="20"/>
              </w:rPr>
              <w:t xml:space="preserve">TO BE COMPLETED BY ALL CATEGORIES OF APPLICANT / TRANSFEREE </w:t>
            </w:r>
          </w:p>
        </w:tc>
      </w:tr>
      <w:tr w:rsidR="00971525" w14:paraId="37F27279" w14:textId="77777777">
        <w:trPr>
          <w:trHeight w:val="1485"/>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B527D" w14:textId="77777777" w:rsidR="00971525" w:rsidRDefault="00971525">
            <w:pPr>
              <w:pStyle w:val="Default"/>
              <w:rPr>
                <w:sz w:val="16"/>
                <w:szCs w:val="16"/>
              </w:rPr>
            </w:pPr>
          </w:p>
          <w:p w14:paraId="0E684268" w14:textId="77777777" w:rsidR="00971525" w:rsidRDefault="0084604E">
            <w:pPr>
              <w:pStyle w:val="Default"/>
              <w:rPr>
                <w:sz w:val="16"/>
                <w:szCs w:val="16"/>
              </w:rPr>
            </w:pPr>
            <w:r>
              <w:rPr>
                <w:sz w:val="16"/>
                <w:szCs w:val="16"/>
              </w:rPr>
              <w:t xml:space="preserve">IS THE APPLICANT / TRANSFEREE TO CARRY OUT DAY-TO-DAY MANAGEMENT OF THE SITE? </w:t>
            </w:r>
          </w:p>
          <w:p w14:paraId="50C84937" w14:textId="77777777" w:rsidR="00971525" w:rsidRDefault="00971525">
            <w:pPr>
              <w:pStyle w:val="Default"/>
              <w:rPr>
                <w:b/>
                <w:bCs/>
                <w:sz w:val="16"/>
                <w:szCs w:val="16"/>
              </w:rPr>
            </w:pPr>
          </w:p>
          <w:p w14:paraId="2EAD925E" w14:textId="77777777" w:rsidR="00971525" w:rsidRDefault="0084604E">
            <w:pPr>
              <w:pStyle w:val="Default"/>
            </w:pPr>
            <w:r>
              <w:rPr>
                <w:b/>
                <w:bCs/>
                <w:sz w:val="16"/>
                <w:szCs w:val="16"/>
              </w:rPr>
              <w:t xml:space="preserve">                                       YES </w:t>
            </w:r>
            <w:r>
              <w:rPr>
                <w:sz w:val="40"/>
                <w:szCs w:val="40"/>
              </w:rPr>
              <w:t xml:space="preserve"> </w:t>
            </w:r>
            <w:r>
              <w:rPr>
                <w:b/>
                <w:bCs/>
                <w:sz w:val="18"/>
                <w:szCs w:val="18"/>
              </w:rPr>
              <w:t xml:space="preserve">GO STRAIGHT TO SECTION 11 </w:t>
            </w:r>
          </w:p>
          <w:p w14:paraId="53D4F7F7" w14:textId="77777777" w:rsidR="00971525" w:rsidRDefault="0084604E">
            <w:pPr>
              <w:pStyle w:val="Default"/>
            </w:pPr>
            <w:r>
              <w:rPr>
                <w:b/>
                <w:bCs/>
                <w:sz w:val="16"/>
                <w:szCs w:val="16"/>
              </w:rPr>
              <w:t xml:space="preserve">                                        </w:t>
            </w:r>
            <w:proofErr w:type="gramStart"/>
            <w:r>
              <w:rPr>
                <w:b/>
                <w:bCs/>
                <w:sz w:val="16"/>
                <w:szCs w:val="16"/>
              </w:rPr>
              <w:t xml:space="preserve">NO  </w:t>
            </w:r>
            <w:r>
              <w:rPr>
                <w:sz w:val="40"/>
                <w:szCs w:val="40"/>
              </w:rPr>
              <w:t></w:t>
            </w:r>
            <w:proofErr w:type="gramEnd"/>
            <w:r>
              <w:rPr>
                <w:sz w:val="40"/>
                <w:szCs w:val="40"/>
              </w:rPr>
              <w:t xml:space="preserve"> </w:t>
            </w:r>
            <w:r>
              <w:rPr>
                <w:b/>
                <w:bCs/>
                <w:sz w:val="18"/>
                <w:szCs w:val="18"/>
              </w:rPr>
              <w:t xml:space="preserve">GO TO SECTION 10 </w:t>
            </w:r>
          </w:p>
          <w:p w14:paraId="2C399413" w14:textId="77777777" w:rsidR="00971525" w:rsidRDefault="00971525">
            <w:pPr>
              <w:pStyle w:val="Default"/>
              <w:rPr>
                <w:b/>
                <w:bCs/>
                <w:sz w:val="16"/>
                <w:szCs w:val="16"/>
              </w:rPr>
            </w:pPr>
          </w:p>
        </w:tc>
      </w:tr>
      <w:tr w:rsidR="00971525" w14:paraId="0C66853D" w14:textId="77777777">
        <w:trPr>
          <w:trHeight w:val="1485"/>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B1E5011" w14:textId="77777777" w:rsidR="00971525" w:rsidRDefault="00971525">
            <w:pPr>
              <w:pStyle w:val="Default"/>
              <w:rPr>
                <w:b/>
                <w:bCs/>
                <w:sz w:val="20"/>
                <w:szCs w:val="20"/>
              </w:rPr>
            </w:pPr>
          </w:p>
          <w:p w14:paraId="04F27A4A" w14:textId="77777777" w:rsidR="00971525" w:rsidRDefault="0084604E">
            <w:pPr>
              <w:pStyle w:val="Default"/>
              <w:rPr>
                <w:b/>
                <w:bCs/>
                <w:sz w:val="20"/>
                <w:szCs w:val="20"/>
              </w:rPr>
            </w:pPr>
            <w:r>
              <w:rPr>
                <w:b/>
                <w:bCs/>
                <w:sz w:val="20"/>
                <w:szCs w:val="20"/>
              </w:rPr>
              <w:t xml:space="preserve">SECTION 10 – DAY-TO-DAY MANAGER DETAILS </w:t>
            </w:r>
          </w:p>
          <w:p w14:paraId="654A21C0" w14:textId="77777777" w:rsidR="00971525" w:rsidRDefault="00971525">
            <w:pPr>
              <w:pStyle w:val="Default"/>
              <w:rPr>
                <w:sz w:val="20"/>
                <w:szCs w:val="20"/>
              </w:rPr>
            </w:pPr>
          </w:p>
          <w:p w14:paraId="67FDBDC8" w14:textId="77777777" w:rsidR="00971525" w:rsidRDefault="0084604E">
            <w:pPr>
              <w:pStyle w:val="Default"/>
            </w:pPr>
            <w:r>
              <w:rPr>
                <w:b/>
                <w:bCs/>
                <w:sz w:val="20"/>
                <w:szCs w:val="20"/>
              </w:rPr>
              <w:t xml:space="preserve">TO BE COMPLETED IF DAY-TO-DAY MANAGEMENT OF SITE TO BE UNDERTAKEN BY A NATURAL PERSON </w:t>
            </w:r>
          </w:p>
        </w:tc>
      </w:tr>
      <w:tr w:rsidR="00971525" w14:paraId="32EA4FD4" w14:textId="77777777">
        <w:trPr>
          <w:trHeight w:val="1485"/>
        </w:trPr>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237FF" w14:textId="77777777" w:rsidR="00971525" w:rsidRDefault="00971525">
            <w:pPr>
              <w:pStyle w:val="Default"/>
              <w:rPr>
                <w:sz w:val="16"/>
                <w:szCs w:val="16"/>
              </w:rPr>
            </w:pPr>
          </w:p>
          <w:p w14:paraId="59FB0C60" w14:textId="77777777" w:rsidR="00971525" w:rsidRDefault="0084604E">
            <w:pPr>
              <w:pStyle w:val="Default"/>
              <w:rPr>
                <w:sz w:val="16"/>
                <w:szCs w:val="16"/>
              </w:rPr>
            </w:pPr>
            <w:r>
              <w:rPr>
                <w:sz w:val="16"/>
                <w:szCs w:val="16"/>
              </w:rPr>
              <w:t xml:space="preserve">FULL NAME: </w:t>
            </w:r>
          </w:p>
          <w:p w14:paraId="0F169772" w14:textId="77777777" w:rsidR="00971525" w:rsidRDefault="00971525">
            <w:pPr>
              <w:pStyle w:val="Default"/>
              <w:rPr>
                <w:b/>
                <w:bCs/>
                <w:sz w:val="16"/>
                <w:szCs w:val="16"/>
              </w:rPr>
            </w:pPr>
          </w:p>
        </w:tc>
        <w:tc>
          <w:tcPr>
            <w:tcW w:w="6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0BC9859" w14:textId="77777777" w:rsidR="00971525" w:rsidRDefault="00971525">
            <w:pPr>
              <w:pStyle w:val="Default"/>
              <w:rPr>
                <w:sz w:val="16"/>
                <w:szCs w:val="16"/>
              </w:rPr>
            </w:pPr>
          </w:p>
          <w:p w14:paraId="0E2D876B" w14:textId="77777777" w:rsidR="00971525" w:rsidRDefault="0084604E">
            <w:pPr>
              <w:pStyle w:val="Default"/>
            </w:pPr>
            <w:r>
              <w:rPr>
                <w:sz w:val="16"/>
                <w:szCs w:val="16"/>
              </w:rPr>
              <w:t xml:space="preserve">  STATUS: </w:t>
            </w:r>
            <w:r>
              <w:rPr>
                <w:b/>
                <w:bCs/>
                <w:sz w:val="16"/>
                <w:szCs w:val="16"/>
              </w:rPr>
              <w:t xml:space="preserve">MR / MRS / MISS / MS / OTHER (PLEASE STATE) </w:t>
            </w:r>
          </w:p>
          <w:p w14:paraId="03B0DBBB" w14:textId="77777777" w:rsidR="00971525" w:rsidRDefault="00971525">
            <w:pPr>
              <w:pStyle w:val="Default"/>
              <w:rPr>
                <w:b/>
                <w:bCs/>
                <w:sz w:val="16"/>
                <w:szCs w:val="16"/>
              </w:rPr>
            </w:pPr>
          </w:p>
        </w:tc>
      </w:tr>
      <w:tr w:rsidR="00971525" w14:paraId="3AD1A56D" w14:textId="77777777">
        <w:trPr>
          <w:trHeight w:val="1485"/>
        </w:trPr>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54903" w14:textId="77777777" w:rsidR="00971525" w:rsidRDefault="00971525">
            <w:pPr>
              <w:pStyle w:val="Default"/>
              <w:rPr>
                <w:sz w:val="16"/>
                <w:szCs w:val="16"/>
              </w:rPr>
            </w:pPr>
          </w:p>
          <w:p w14:paraId="7FCEDF7D" w14:textId="77777777" w:rsidR="00971525" w:rsidRDefault="0084604E">
            <w:pPr>
              <w:pStyle w:val="Default"/>
              <w:rPr>
                <w:sz w:val="16"/>
                <w:szCs w:val="16"/>
              </w:rPr>
            </w:pPr>
            <w:r>
              <w:rPr>
                <w:sz w:val="16"/>
                <w:szCs w:val="16"/>
              </w:rPr>
              <w:t xml:space="preserve"> HOME ADDRESS: </w:t>
            </w:r>
          </w:p>
          <w:p w14:paraId="3E60B1BA" w14:textId="77777777" w:rsidR="00971525" w:rsidRDefault="00971525">
            <w:pPr>
              <w:pStyle w:val="Default"/>
              <w:rPr>
                <w:sz w:val="16"/>
                <w:szCs w:val="16"/>
              </w:rPr>
            </w:pPr>
          </w:p>
          <w:p w14:paraId="1E8EF507" w14:textId="77777777" w:rsidR="00971525" w:rsidRDefault="00971525">
            <w:pPr>
              <w:pStyle w:val="Default"/>
              <w:rPr>
                <w:sz w:val="16"/>
                <w:szCs w:val="16"/>
              </w:rPr>
            </w:pPr>
          </w:p>
          <w:p w14:paraId="6D5AD9D1" w14:textId="77777777" w:rsidR="00971525" w:rsidRDefault="00971525">
            <w:pPr>
              <w:pStyle w:val="Default"/>
              <w:rPr>
                <w:sz w:val="16"/>
                <w:szCs w:val="16"/>
              </w:rPr>
            </w:pPr>
          </w:p>
          <w:p w14:paraId="516323AE" w14:textId="77777777" w:rsidR="00971525" w:rsidRDefault="00971525">
            <w:pPr>
              <w:pStyle w:val="Default"/>
              <w:rPr>
                <w:sz w:val="16"/>
                <w:szCs w:val="16"/>
              </w:rPr>
            </w:pPr>
          </w:p>
          <w:p w14:paraId="635CB4AF" w14:textId="77777777" w:rsidR="00971525" w:rsidRDefault="00971525">
            <w:pPr>
              <w:pStyle w:val="Default"/>
              <w:rPr>
                <w:sz w:val="16"/>
                <w:szCs w:val="16"/>
              </w:rPr>
            </w:pPr>
          </w:p>
          <w:p w14:paraId="768C7BAE" w14:textId="77777777" w:rsidR="00971525" w:rsidRDefault="00971525">
            <w:pPr>
              <w:pStyle w:val="Default"/>
              <w:rPr>
                <w:sz w:val="16"/>
                <w:szCs w:val="16"/>
              </w:rPr>
            </w:pPr>
          </w:p>
          <w:p w14:paraId="0671C7D0" w14:textId="77777777" w:rsidR="00971525" w:rsidRDefault="0084604E">
            <w:pPr>
              <w:pStyle w:val="Default"/>
            </w:pPr>
            <w:r>
              <w:rPr>
                <w:sz w:val="16"/>
                <w:szCs w:val="16"/>
              </w:rPr>
              <w:t xml:space="preserve">POSTCODE: </w:t>
            </w:r>
          </w:p>
        </w:tc>
        <w:tc>
          <w:tcPr>
            <w:tcW w:w="6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60B24F1" w14:textId="77777777" w:rsidR="00971525" w:rsidRDefault="00971525">
            <w:pPr>
              <w:pStyle w:val="Default"/>
              <w:rPr>
                <w:sz w:val="16"/>
                <w:szCs w:val="16"/>
              </w:rPr>
            </w:pPr>
          </w:p>
          <w:p w14:paraId="04951C1A" w14:textId="77777777" w:rsidR="00971525" w:rsidRDefault="0084604E">
            <w:pPr>
              <w:pStyle w:val="Default"/>
              <w:rPr>
                <w:sz w:val="16"/>
                <w:szCs w:val="16"/>
              </w:rPr>
            </w:pPr>
            <w:r>
              <w:rPr>
                <w:sz w:val="16"/>
                <w:szCs w:val="16"/>
              </w:rPr>
              <w:t xml:space="preserve">  AGE: </w:t>
            </w:r>
          </w:p>
          <w:p w14:paraId="6763D029" w14:textId="77777777" w:rsidR="00971525" w:rsidRDefault="00971525">
            <w:pPr>
              <w:pStyle w:val="Default"/>
              <w:rPr>
                <w:sz w:val="16"/>
                <w:szCs w:val="16"/>
              </w:rPr>
            </w:pPr>
          </w:p>
          <w:p w14:paraId="7B359001" w14:textId="77777777" w:rsidR="00971525" w:rsidRDefault="00971525">
            <w:pPr>
              <w:pStyle w:val="Default"/>
              <w:rPr>
                <w:sz w:val="16"/>
                <w:szCs w:val="16"/>
              </w:rPr>
            </w:pPr>
          </w:p>
          <w:p w14:paraId="50E271C5" w14:textId="77777777" w:rsidR="00971525" w:rsidRDefault="00971525">
            <w:pPr>
              <w:pStyle w:val="Default"/>
              <w:rPr>
                <w:sz w:val="16"/>
                <w:szCs w:val="16"/>
              </w:rPr>
            </w:pPr>
          </w:p>
          <w:p w14:paraId="1A3372B4" w14:textId="77777777" w:rsidR="00971525" w:rsidRDefault="00971525">
            <w:pPr>
              <w:pStyle w:val="Default"/>
              <w:rPr>
                <w:sz w:val="16"/>
                <w:szCs w:val="16"/>
              </w:rPr>
            </w:pPr>
          </w:p>
          <w:p w14:paraId="42C41897" w14:textId="77777777" w:rsidR="00971525" w:rsidRDefault="00971525">
            <w:pPr>
              <w:pStyle w:val="Default"/>
              <w:rPr>
                <w:sz w:val="16"/>
                <w:szCs w:val="16"/>
              </w:rPr>
            </w:pPr>
          </w:p>
          <w:p w14:paraId="77F03158" w14:textId="77777777" w:rsidR="00971525" w:rsidRDefault="00971525">
            <w:pPr>
              <w:pStyle w:val="Default"/>
              <w:rPr>
                <w:sz w:val="16"/>
                <w:szCs w:val="16"/>
              </w:rPr>
            </w:pPr>
          </w:p>
          <w:p w14:paraId="54A1EAAA" w14:textId="77777777" w:rsidR="00971525" w:rsidRDefault="0084604E">
            <w:pPr>
              <w:pStyle w:val="Default"/>
              <w:rPr>
                <w:sz w:val="16"/>
                <w:szCs w:val="16"/>
              </w:rPr>
            </w:pPr>
            <w:r>
              <w:rPr>
                <w:sz w:val="16"/>
                <w:szCs w:val="16"/>
              </w:rPr>
              <w:t xml:space="preserve">  DATE OF BIRTH: </w:t>
            </w:r>
          </w:p>
          <w:p w14:paraId="62B45299" w14:textId="77777777" w:rsidR="00971525" w:rsidRDefault="00971525">
            <w:pPr>
              <w:pStyle w:val="Default"/>
              <w:rPr>
                <w:b/>
                <w:bCs/>
                <w:sz w:val="16"/>
                <w:szCs w:val="16"/>
              </w:rPr>
            </w:pPr>
          </w:p>
        </w:tc>
      </w:tr>
      <w:tr w:rsidR="00971525" w14:paraId="245AC9BC" w14:textId="77777777">
        <w:trPr>
          <w:trHeight w:val="1006"/>
        </w:trPr>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42B61" w14:textId="77777777" w:rsidR="00971525" w:rsidRDefault="00971525">
            <w:pPr>
              <w:pStyle w:val="Default"/>
              <w:rPr>
                <w:sz w:val="16"/>
                <w:szCs w:val="16"/>
              </w:rPr>
            </w:pPr>
          </w:p>
          <w:p w14:paraId="5BC0E77A" w14:textId="77777777" w:rsidR="00971525" w:rsidRDefault="0084604E">
            <w:pPr>
              <w:pStyle w:val="Default"/>
              <w:rPr>
                <w:sz w:val="16"/>
                <w:szCs w:val="16"/>
              </w:rPr>
            </w:pPr>
            <w:r>
              <w:rPr>
                <w:sz w:val="16"/>
                <w:szCs w:val="16"/>
              </w:rPr>
              <w:t xml:space="preserve">DAYTIME TELEPHONE NUMBER: </w:t>
            </w:r>
          </w:p>
          <w:p w14:paraId="127D18DA" w14:textId="77777777" w:rsidR="00971525" w:rsidRDefault="00971525">
            <w:pPr>
              <w:pStyle w:val="Default"/>
              <w:rPr>
                <w:b/>
                <w:bCs/>
                <w:sz w:val="16"/>
                <w:szCs w:val="16"/>
              </w:rPr>
            </w:pPr>
          </w:p>
        </w:tc>
        <w:tc>
          <w:tcPr>
            <w:tcW w:w="6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42F1B64" w14:textId="77777777" w:rsidR="00971525" w:rsidRDefault="00971525">
            <w:pPr>
              <w:pStyle w:val="Default"/>
              <w:rPr>
                <w:sz w:val="16"/>
                <w:szCs w:val="16"/>
              </w:rPr>
            </w:pPr>
          </w:p>
          <w:p w14:paraId="7E3AAE01" w14:textId="77777777" w:rsidR="00971525" w:rsidRDefault="0084604E">
            <w:pPr>
              <w:pStyle w:val="Default"/>
              <w:rPr>
                <w:sz w:val="16"/>
                <w:szCs w:val="16"/>
              </w:rPr>
            </w:pPr>
            <w:r>
              <w:rPr>
                <w:sz w:val="16"/>
                <w:szCs w:val="16"/>
              </w:rPr>
              <w:t xml:space="preserve">  HOME TELEPHONE NUMBER: </w:t>
            </w:r>
          </w:p>
          <w:p w14:paraId="2C326509" w14:textId="77777777" w:rsidR="00971525" w:rsidRDefault="00971525">
            <w:pPr>
              <w:pStyle w:val="Default"/>
              <w:rPr>
                <w:b/>
                <w:bCs/>
                <w:sz w:val="16"/>
                <w:szCs w:val="16"/>
              </w:rPr>
            </w:pPr>
          </w:p>
        </w:tc>
      </w:tr>
      <w:tr w:rsidR="00971525" w14:paraId="74A7ABAB" w14:textId="77777777">
        <w:trPr>
          <w:trHeight w:val="684"/>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A055E" w14:textId="77777777" w:rsidR="00971525" w:rsidRDefault="00971525">
            <w:pPr>
              <w:pStyle w:val="Default"/>
              <w:rPr>
                <w:sz w:val="16"/>
                <w:szCs w:val="16"/>
              </w:rPr>
            </w:pPr>
          </w:p>
          <w:p w14:paraId="17ACB959" w14:textId="77777777" w:rsidR="00971525" w:rsidRDefault="0084604E">
            <w:pPr>
              <w:pStyle w:val="Default"/>
              <w:rPr>
                <w:sz w:val="16"/>
                <w:szCs w:val="16"/>
              </w:rPr>
            </w:pPr>
            <w:r>
              <w:rPr>
                <w:sz w:val="16"/>
                <w:szCs w:val="16"/>
              </w:rPr>
              <w:t xml:space="preserve">E-MAIL ADDRESS: </w:t>
            </w:r>
          </w:p>
          <w:p w14:paraId="584F48C6" w14:textId="77777777" w:rsidR="00971525" w:rsidRDefault="00971525">
            <w:pPr>
              <w:pStyle w:val="Default"/>
              <w:rPr>
                <w:b/>
                <w:bCs/>
                <w:sz w:val="16"/>
                <w:szCs w:val="16"/>
              </w:rPr>
            </w:pPr>
          </w:p>
        </w:tc>
      </w:tr>
      <w:tr w:rsidR="00971525" w14:paraId="3C83CF69" w14:textId="77777777">
        <w:trPr>
          <w:trHeight w:val="1485"/>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F71B3DC" w14:textId="77777777" w:rsidR="00971525" w:rsidRDefault="00971525">
            <w:pPr>
              <w:pStyle w:val="Default"/>
              <w:rPr>
                <w:b/>
                <w:bCs/>
                <w:sz w:val="20"/>
                <w:szCs w:val="20"/>
              </w:rPr>
            </w:pPr>
          </w:p>
          <w:p w14:paraId="280DD8C3" w14:textId="77777777" w:rsidR="00971525" w:rsidRDefault="0084604E">
            <w:pPr>
              <w:pStyle w:val="Default"/>
            </w:pPr>
            <w:r>
              <w:rPr>
                <w:b/>
                <w:bCs/>
                <w:sz w:val="20"/>
                <w:szCs w:val="20"/>
              </w:rPr>
              <w:t xml:space="preserve">IF ANY PERSON APPOINTED TO MANAGE A SITE USES OR HAS USED MORE THAN ONE NAME, PROVIDE EACH OF THOSE NAMES. </w:t>
            </w:r>
          </w:p>
          <w:p w14:paraId="36418283" w14:textId="77777777" w:rsidR="00971525" w:rsidRDefault="0084604E">
            <w:pPr>
              <w:pStyle w:val="Default"/>
              <w:rPr>
                <w:b/>
                <w:bCs/>
                <w:sz w:val="16"/>
                <w:szCs w:val="16"/>
              </w:rPr>
            </w:pPr>
            <w:r>
              <w:rPr>
                <w:b/>
                <w:bCs/>
                <w:sz w:val="16"/>
                <w:szCs w:val="16"/>
              </w:rPr>
              <w:t xml:space="preserve">OTHER NAME(S) (IF APPLICABLE) </w:t>
            </w:r>
          </w:p>
          <w:p w14:paraId="0A38B4FC" w14:textId="77777777" w:rsidR="00971525" w:rsidRDefault="00971525">
            <w:pPr>
              <w:rPr>
                <w:lang w:val="en-GB"/>
              </w:rPr>
            </w:pPr>
          </w:p>
        </w:tc>
      </w:tr>
      <w:tr w:rsidR="00971525" w14:paraId="0B269C06" w14:textId="77777777">
        <w:trPr>
          <w:trHeight w:val="1485"/>
        </w:trPr>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8BAE6" w14:textId="77777777" w:rsidR="00971525" w:rsidRDefault="00971525">
            <w:pPr>
              <w:pStyle w:val="Default"/>
              <w:rPr>
                <w:sz w:val="16"/>
                <w:szCs w:val="16"/>
              </w:rPr>
            </w:pPr>
          </w:p>
          <w:p w14:paraId="74E6D587" w14:textId="77777777" w:rsidR="00971525" w:rsidRDefault="0084604E">
            <w:pPr>
              <w:pStyle w:val="Default"/>
              <w:rPr>
                <w:sz w:val="16"/>
                <w:szCs w:val="16"/>
              </w:rPr>
            </w:pPr>
            <w:r>
              <w:rPr>
                <w:sz w:val="16"/>
                <w:szCs w:val="16"/>
              </w:rPr>
              <w:t xml:space="preserve">FULL NAME: </w:t>
            </w:r>
          </w:p>
          <w:p w14:paraId="569AA34A" w14:textId="77777777" w:rsidR="00971525" w:rsidRDefault="00971525">
            <w:pPr>
              <w:pStyle w:val="Default"/>
              <w:rPr>
                <w:b/>
                <w:bCs/>
                <w:sz w:val="16"/>
                <w:szCs w:val="16"/>
              </w:rPr>
            </w:pPr>
          </w:p>
        </w:tc>
        <w:tc>
          <w:tcPr>
            <w:tcW w:w="6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577227B" w14:textId="77777777" w:rsidR="00971525" w:rsidRDefault="00971525">
            <w:pPr>
              <w:pStyle w:val="Default"/>
              <w:rPr>
                <w:sz w:val="16"/>
                <w:szCs w:val="16"/>
              </w:rPr>
            </w:pPr>
          </w:p>
          <w:p w14:paraId="46727EEE" w14:textId="77777777" w:rsidR="00971525" w:rsidRDefault="0084604E">
            <w:pPr>
              <w:pStyle w:val="Default"/>
            </w:pPr>
            <w:r>
              <w:rPr>
                <w:sz w:val="16"/>
                <w:szCs w:val="16"/>
              </w:rPr>
              <w:t xml:space="preserve">  STATUS: </w:t>
            </w:r>
            <w:r>
              <w:rPr>
                <w:b/>
                <w:bCs/>
                <w:sz w:val="16"/>
                <w:szCs w:val="16"/>
              </w:rPr>
              <w:t xml:space="preserve">MR / MRS / MISS / MS / OTHER (PLEASE STATE) </w:t>
            </w:r>
          </w:p>
          <w:p w14:paraId="317C5DC8" w14:textId="77777777" w:rsidR="00971525" w:rsidRDefault="00971525">
            <w:pPr>
              <w:pStyle w:val="Default"/>
              <w:rPr>
                <w:b/>
                <w:bCs/>
                <w:sz w:val="16"/>
                <w:szCs w:val="16"/>
              </w:rPr>
            </w:pPr>
          </w:p>
        </w:tc>
      </w:tr>
      <w:tr w:rsidR="00971525" w14:paraId="2E91AE38" w14:textId="77777777">
        <w:trPr>
          <w:trHeight w:val="1485"/>
        </w:trPr>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C47E7" w14:textId="77777777" w:rsidR="00971525" w:rsidRDefault="00971525">
            <w:pPr>
              <w:pStyle w:val="Default"/>
              <w:rPr>
                <w:sz w:val="16"/>
                <w:szCs w:val="16"/>
              </w:rPr>
            </w:pPr>
          </w:p>
          <w:p w14:paraId="1A9F4BD3" w14:textId="77777777" w:rsidR="00971525" w:rsidRDefault="0084604E">
            <w:pPr>
              <w:pStyle w:val="Default"/>
              <w:rPr>
                <w:sz w:val="16"/>
                <w:szCs w:val="16"/>
              </w:rPr>
            </w:pPr>
            <w:r>
              <w:rPr>
                <w:sz w:val="16"/>
                <w:szCs w:val="16"/>
              </w:rPr>
              <w:t xml:space="preserve">FULL NAME: </w:t>
            </w:r>
          </w:p>
          <w:p w14:paraId="6C2CAE7F" w14:textId="77777777" w:rsidR="00971525" w:rsidRDefault="00971525">
            <w:pPr>
              <w:pStyle w:val="Default"/>
              <w:rPr>
                <w:b/>
                <w:bCs/>
                <w:sz w:val="16"/>
                <w:szCs w:val="16"/>
              </w:rPr>
            </w:pPr>
          </w:p>
        </w:tc>
        <w:tc>
          <w:tcPr>
            <w:tcW w:w="6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92F3DF8" w14:textId="77777777" w:rsidR="00971525" w:rsidRDefault="00971525">
            <w:pPr>
              <w:pStyle w:val="Default"/>
              <w:rPr>
                <w:sz w:val="16"/>
                <w:szCs w:val="16"/>
              </w:rPr>
            </w:pPr>
          </w:p>
          <w:p w14:paraId="74690212" w14:textId="77777777" w:rsidR="00971525" w:rsidRDefault="0084604E">
            <w:pPr>
              <w:pStyle w:val="Default"/>
            </w:pPr>
            <w:r>
              <w:rPr>
                <w:sz w:val="16"/>
                <w:szCs w:val="16"/>
              </w:rPr>
              <w:t xml:space="preserve">  STATUS: </w:t>
            </w:r>
            <w:r>
              <w:rPr>
                <w:b/>
                <w:bCs/>
                <w:sz w:val="16"/>
                <w:szCs w:val="16"/>
              </w:rPr>
              <w:t xml:space="preserve">MR / MRS / MISS / MS / OTHER (PLEASE STATE) </w:t>
            </w:r>
          </w:p>
          <w:p w14:paraId="7B816878" w14:textId="77777777" w:rsidR="00971525" w:rsidRDefault="00971525">
            <w:pPr>
              <w:pStyle w:val="Default"/>
              <w:rPr>
                <w:b/>
                <w:bCs/>
                <w:sz w:val="16"/>
                <w:szCs w:val="16"/>
              </w:rPr>
            </w:pPr>
          </w:p>
        </w:tc>
      </w:tr>
      <w:tr w:rsidR="00971525" w14:paraId="412EFD97" w14:textId="77777777">
        <w:trPr>
          <w:trHeight w:val="1485"/>
        </w:trPr>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5601B" w14:textId="77777777" w:rsidR="00971525" w:rsidRDefault="00971525">
            <w:pPr>
              <w:pStyle w:val="Default"/>
              <w:rPr>
                <w:sz w:val="16"/>
                <w:szCs w:val="16"/>
              </w:rPr>
            </w:pPr>
          </w:p>
          <w:p w14:paraId="05D4A369" w14:textId="77777777" w:rsidR="00971525" w:rsidRDefault="0084604E">
            <w:pPr>
              <w:pStyle w:val="Default"/>
              <w:rPr>
                <w:sz w:val="16"/>
                <w:szCs w:val="16"/>
              </w:rPr>
            </w:pPr>
            <w:r>
              <w:rPr>
                <w:sz w:val="16"/>
                <w:szCs w:val="16"/>
              </w:rPr>
              <w:t xml:space="preserve">FULL NAME: </w:t>
            </w:r>
          </w:p>
          <w:p w14:paraId="498D9E14" w14:textId="77777777" w:rsidR="00971525" w:rsidRDefault="00971525">
            <w:pPr>
              <w:pStyle w:val="Default"/>
              <w:rPr>
                <w:sz w:val="16"/>
                <w:szCs w:val="16"/>
              </w:rPr>
            </w:pPr>
          </w:p>
        </w:tc>
        <w:tc>
          <w:tcPr>
            <w:tcW w:w="6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8F6422D" w14:textId="77777777" w:rsidR="00971525" w:rsidRDefault="00971525">
            <w:pPr>
              <w:pStyle w:val="Default"/>
              <w:rPr>
                <w:sz w:val="16"/>
                <w:szCs w:val="16"/>
              </w:rPr>
            </w:pPr>
          </w:p>
          <w:p w14:paraId="7A559B2D" w14:textId="77777777" w:rsidR="00971525" w:rsidRDefault="0084604E">
            <w:pPr>
              <w:pStyle w:val="Default"/>
            </w:pPr>
            <w:r>
              <w:rPr>
                <w:sz w:val="16"/>
                <w:szCs w:val="16"/>
              </w:rPr>
              <w:t xml:space="preserve">  STATUS: </w:t>
            </w:r>
            <w:r>
              <w:rPr>
                <w:b/>
                <w:bCs/>
                <w:sz w:val="16"/>
                <w:szCs w:val="16"/>
              </w:rPr>
              <w:t>MR / MRS / MISS / MS / OTHER (PLEASE STATE)</w:t>
            </w:r>
          </w:p>
        </w:tc>
      </w:tr>
      <w:tr w:rsidR="00971525" w14:paraId="7917889E" w14:textId="77777777">
        <w:trPr>
          <w:trHeight w:val="558"/>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2C36797" w14:textId="77777777" w:rsidR="00971525" w:rsidRDefault="00971525">
            <w:pPr>
              <w:pStyle w:val="Default"/>
              <w:rPr>
                <w:b/>
                <w:bCs/>
                <w:sz w:val="20"/>
                <w:szCs w:val="20"/>
              </w:rPr>
            </w:pPr>
          </w:p>
          <w:p w14:paraId="5D69EE9C" w14:textId="77777777" w:rsidR="00971525" w:rsidRDefault="0084604E">
            <w:pPr>
              <w:pStyle w:val="Default"/>
            </w:pPr>
            <w:r>
              <w:rPr>
                <w:b/>
                <w:bCs/>
                <w:sz w:val="20"/>
                <w:szCs w:val="20"/>
              </w:rPr>
              <w:t xml:space="preserve">SECTION 10 – DAY-TO-DAY MANAGER DETAILS (CONTINUED): </w:t>
            </w:r>
          </w:p>
          <w:p w14:paraId="43F3BFF2" w14:textId="77777777" w:rsidR="00971525" w:rsidRDefault="00971525">
            <w:pPr>
              <w:pStyle w:val="Default"/>
              <w:rPr>
                <w:b/>
                <w:bCs/>
                <w:sz w:val="20"/>
                <w:szCs w:val="20"/>
              </w:rPr>
            </w:pPr>
          </w:p>
        </w:tc>
      </w:tr>
      <w:tr w:rsidR="00971525" w14:paraId="7417A50E" w14:textId="77777777">
        <w:trPr>
          <w:trHeight w:val="1266"/>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6E11035" w14:textId="77777777" w:rsidR="00971525" w:rsidRDefault="00971525">
            <w:pPr>
              <w:pStyle w:val="Default"/>
              <w:rPr>
                <w:b/>
                <w:bCs/>
                <w:sz w:val="20"/>
                <w:szCs w:val="20"/>
              </w:rPr>
            </w:pPr>
          </w:p>
          <w:p w14:paraId="53379001" w14:textId="77777777" w:rsidR="00971525" w:rsidRDefault="0084604E">
            <w:pPr>
              <w:pStyle w:val="Default"/>
              <w:rPr>
                <w:b/>
                <w:bCs/>
                <w:sz w:val="20"/>
                <w:szCs w:val="20"/>
              </w:rPr>
            </w:pPr>
            <w:r>
              <w:rPr>
                <w:b/>
                <w:bCs/>
                <w:sz w:val="20"/>
                <w:szCs w:val="20"/>
              </w:rPr>
              <w:t xml:space="preserve">IF ANY PERSON APPOINTED TO MANAGE A SITE HAS LIVED AT THEIR CURRENT HOME ADDRESS FOR LESS THAN 5 YEARS, PROVIDE PREVIOUS HOME ADDRESS(ES) FOR PREVIOUS 5 YEARS </w:t>
            </w:r>
          </w:p>
          <w:p w14:paraId="159C4C89" w14:textId="77777777" w:rsidR="00971525" w:rsidRDefault="00971525">
            <w:pPr>
              <w:pStyle w:val="Default"/>
              <w:rPr>
                <w:sz w:val="20"/>
                <w:szCs w:val="20"/>
              </w:rPr>
            </w:pPr>
          </w:p>
          <w:p w14:paraId="2830D2E7" w14:textId="77777777" w:rsidR="00971525" w:rsidRDefault="0084604E">
            <w:pPr>
              <w:pStyle w:val="Default"/>
              <w:rPr>
                <w:b/>
                <w:bCs/>
                <w:sz w:val="16"/>
                <w:szCs w:val="16"/>
              </w:rPr>
            </w:pPr>
            <w:r>
              <w:rPr>
                <w:b/>
                <w:bCs/>
                <w:sz w:val="16"/>
                <w:szCs w:val="16"/>
              </w:rPr>
              <w:t xml:space="preserve">PREVIOUS HOME ADDRESS(ES) IN PREVIOUS 5 YEARS (IF APPLICABLE): </w:t>
            </w:r>
          </w:p>
        </w:tc>
      </w:tr>
      <w:tr w:rsidR="00971525" w14:paraId="41D0EF26" w14:textId="77777777">
        <w:trPr>
          <w:trHeight w:val="1485"/>
        </w:trPr>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412AE" w14:textId="77777777" w:rsidR="00971525" w:rsidRDefault="00971525">
            <w:pPr>
              <w:pStyle w:val="Default"/>
              <w:rPr>
                <w:sz w:val="16"/>
                <w:szCs w:val="16"/>
              </w:rPr>
            </w:pPr>
          </w:p>
          <w:p w14:paraId="64ED7C25" w14:textId="77777777" w:rsidR="00971525" w:rsidRDefault="0084604E">
            <w:pPr>
              <w:pStyle w:val="Default"/>
              <w:rPr>
                <w:sz w:val="16"/>
                <w:szCs w:val="16"/>
              </w:rPr>
            </w:pPr>
            <w:r>
              <w:rPr>
                <w:sz w:val="16"/>
                <w:szCs w:val="16"/>
              </w:rPr>
              <w:t xml:space="preserve">HOME ADDRESS: </w:t>
            </w:r>
          </w:p>
          <w:p w14:paraId="05C0769B" w14:textId="77777777" w:rsidR="00971525" w:rsidRDefault="00971525">
            <w:pPr>
              <w:pStyle w:val="Default"/>
              <w:rPr>
                <w:sz w:val="16"/>
                <w:szCs w:val="16"/>
              </w:rPr>
            </w:pPr>
          </w:p>
          <w:p w14:paraId="4392BFA5" w14:textId="77777777" w:rsidR="00971525" w:rsidRDefault="00971525">
            <w:pPr>
              <w:pStyle w:val="Default"/>
              <w:rPr>
                <w:sz w:val="16"/>
                <w:szCs w:val="16"/>
              </w:rPr>
            </w:pPr>
          </w:p>
          <w:p w14:paraId="6FCF04A4" w14:textId="77777777" w:rsidR="00971525" w:rsidRDefault="00971525">
            <w:pPr>
              <w:pStyle w:val="Default"/>
              <w:rPr>
                <w:sz w:val="16"/>
                <w:szCs w:val="16"/>
              </w:rPr>
            </w:pPr>
          </w:p>
          <w:p w14:paraId="73F1F066" w14:textId="77777777" w:rsidR="00971525" w:rsidRDefault="00971525">
            <w:pPr>
              <w:pStyle w:val="Default"/>
              <w:rPr>
                <w:sz w:val="16"/>
                <w:szCs w:val="16"/>
              </w:rPr>
            </w:pPr>
          </w:p>
          <w:p w14:paraId="23A07DC1" w14:textId="77777777" w:rsidR="00971525" w:rsidRDefault="00971525">
            <w:pPr>
              <w:pStyle w:val="Default"/>
              <w:rPr>
                <w:sz w:val="16"/>
                <w:szCs w:val="16"/>
              </w:rPr>
            </w:pPr>
          </w:p>
          <w:p w14:paraId="5F0522F6" w14:textId="77777777" w:rsidR="00971525" w:rsidRDefault="00971525">
            <w:pPr>
              <w:pStyle w:val="Default"/>
              <w:rPr>
                <w:sz w:val="16"/>
                <w:szCs w:val="16"/>
              </w:rPr>
            </w:pPr>
          </w:p>
          <w:p w14:paraId="631B2D01" w14:textId="77777777" w:rsidR="00971525" w:rsidRDefault="00971525">
            <w:pPr>
              <w:pStyle w:val="Default"/>
              <w:rPr>
                <w:sz w:val="16"/>
                <w:szCs w:val="16"/>
              </w:rPr>
            </w:pPr>
          </w:p>
          <w:p w14:paraId="249A5FF3" w14:textId="77777777" w:rsidR="00971525" w:rsidRDefault="00971525">
            <w:pPr>
              <w:pStyle w:val="Default"/>
              <w:rPr>
                <w:sz w:val="16"/>
                <w:szCs w:val="16"/>
              </w:rPr>
            </w:pPr>
          </w:p>
          <w:p w14:paraId="515FA5EC" w14:textId="77777777" w:rsidR="00971525" w:rsidRDefault="0084604E">
            <w:pPr>
              <w:pStyle w:val="Default"/>
              <w:rPr>
                <w:sz w:val="16"/>
                <w:szCs w:val="16"/>
              </w:rPr>
            </w:pPr>
            <w:r>
              <w:rPr>
                <w:sz w:val="16"/>
                <w:szCs w:val="16"/>
              </w:rPr>
              <w:t xml:space="preserve">POSTCODE: </w:t>
            </w:r>
          </w:p>
          <w:p w14:paraId="5D6D34DC" w14:textId="77777777" w:rsidR="00971525" w:rsidRDefault="00971525">
            <w:pPr>
              <w:pStyle w:val="Default"/>
              <w:rPr>
                <w:b/>
                <w:bCs/>
                <w:sz w:val="16"/>
                <w:szCs w:val="16"/>
              </w:rPr>
            </w:pPr>
          </w:p>
        </w:tc>
        <w:tc>
          <w:tcPr>
            <w:tcW w:w="6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191CBDD" w14:textId="77777777" w:rsidR="00971525" w:rsidRDefault="00971525">
            <w:pPr>
              <w:pStyle w:val="Default"/>
              <w:rPr>
                <w:sz w:val="16"/>
                <w:szCs w:val="16"/>
              </w:rPr>
            </w:pPr>
          </w:p>
          <w:p w14:paraId="1146C55D" w14:textId="77777777" w:rsidR="00971525" w:rsidRDefault="0084604E">
            <w:pPr>
              <w:pStyle w:val="Default"/>
              <w:rPr>
                <w:sz w:val="16"/>
                <w:szCs w:val="16"/>
              </w:rPr>
            </w:pPr>
            <w:r>
              <w:rPr>
                <w:sz w:val="16"/>
                <w:szCs w:val="16"/>
              </w:rPr>
              <w:t xml:space="preserve">  HOME ADDRESS: </w:t>
            </w:r>
          </w:p>
          <w:p w14:paraId="630E3FB9" w14:textId="77777777" w:rsidR="00971525" w:rsidRDefault="00971525">
            <w:pPr>
              <w:pStyle w:val="Default"/>
              <w:rPr>
                <w:sz w:val="16"/>
                <w:szCs w:val="16"/>
              </w:rPr>
            </w:pPr>
          </w:p>
          <w:p w14:paraId="34AF8C3A" w14:textId="77777777" w:rsidR="00971525" w:rsidRDefault="00971525">
            <w:pPr>
              <w:pStyle w:val="Default"/>
              <w:rPr>
                <w:sz w:val="16"/>
                <w:szCs w:val="16"/>
              </w:rPr>
            </w:pPr>
          </w:p>
          <w:p w14:paraId="4DA355C0" w14:textId="77777777" w:rsidR="00971525" w:rsidRDefault="00971525">
            <w:pPr>
              <w:pStyle w:val="Default"/>
              <w:rPr>
                <w:sz w:val="16"/>
                <w:szCs w:val="16"/>
              </w:rPr>
            </w:pPr>
          </w:p>
          <w:p w14:paraId="0E1D87EF" w14:textId="77777777" w:rsidR="00971525" w:rsidRDefault="00971525">
            <w:pPr>
              <w:pStyle w:val="Default"/>
              <w:rPr>
                <w:sz w:val="16"/>
                <w:szCs w:val="16"/>
              </w:rPr>
            </w:pPr>
          </w:p>
          <w:p w14:paraId="1DF4A5DB" w14:textId="77777777" w:rsidR="00971525" w:rsidRDefault="00971525">
            <w:pPr>
              <w:pStyle w:val="Default"/>
              <w:rPr>
                <w:sz w:val="16"/>
                <w:szCs w:val="16"/>
              </w:rPr>
            </w:pPr>
          </w:p>
          <w:p w14:paraId="4D8B87B8" w14:textId="77777777" w:rsidR="00971525" w:rsidRDefault="00971525">
            <w:pPr>
              <w:pStyle w:val="Default"/>
              <w:rPr>
                <w:sz w:val="16"/>
                <w:szCs w:val="16"/>
              </w:rPr>
            </w:pPr>
          </w:p>
          <w:p w14:paraId="7CE26A6B" w14:textId="77777777" w:rsidR="00971525" w:rsidRDefault="00971525">
            <w:pPr>
              <w:pStyle w:val="Default"/>
              <w:rPr>
                <w:sz w:val="16"/>
                <w:szCs w:val="16"/>
              </w:rPr>
            </w:pPr>
          </w:p>
          <w:p w14:paraId="15197D24" w14:textId="77777777" w:rsidR="00971525" w:rsidRDefault="00971525">
            <w:pPr>
              <w:pStyle w:val="Default"/>
              <w:rPr>
                <w:sz w:val="16"/>
                <w:szCs w:val="16"/>
              </w:rPr>
            </w:pPr>
          </w:p>
          <w:p w14:paraId="0DE281B5" w14:textId="77777777" w:rsidR="00971525" w:rsidRDefault="0084604E">
            <w:pPr>
              <w:pStyle w:val="Default"/>
              <w:rPr>
                <w:sz w:val="16"/>
                <w:szCs w:val="16"/>
              </w:rPr>
            </w:pPr>
            <w:r>
              <w:rPr>
                <w:sz w:val="16"/>
                <w:szCs w:val="16"/>
              </w:rPr>
              <w:t xml:space="preserve">  POSTCODE: </w:t>
            </w:r>
          </w:p>
          <w:p w14:paraId="4596B600" w14:textId="77777777" w:rsidR="00971525" w:rsidRDefault="00971525">
            <w:pPr>
              <w:pStyle w:val="Default"/>
              <w:rPr>
                <w:b/>
                <w:bCs/>
                <w:sz w:val="16"/>
                <w:szCs w:val="16"/>
              </w:rPr>
            </w:pPr>
          </w:p>
        </w:tc>
      </w:tr>
      <w:tr w:rsidR="00971525" w14:paraId="13FB3FC8" w14:textId="77777777">
        <w:trPr>
          <w:trHeight w:val="1485"/>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7353C8" w14:textId="77777777" w:rsidR="00971525" w:rsidRDefault="00971525">
            <w:pPr>
              <w:pStyle w:val="Default"/>
              <w:rPr>
                <w:b/>
                <w:bCs/>
                <w:sz w:val="20"/>
                <w:szCs w:val="20"/>
              </w:rPr>
            </w:pPr>
          </w:p>
          <w:p w14:paraId="6E61E45D" w14:textId="77777777" w:rsidR="00971525" w:rsidRDefault="0084604E">
            <w:pPr>
              <w:pStyle w:val="Default"/>
              <w:rPr>
                <w:b/>
                <w:bCs/>
                <w:sz w:val="20"/>
                <w:szCs w:val="20"/>
              </w:rPr>
            </w:pPr>
            <w:r>
              <w:rPr>
                <w:b/>
                <w:bCs/>
                <w:sz w:val="20"/>
                <w:szCs w:val="20"/>
              </w:rPr>
              <w:t xml:space="preserve">DAY-TO-DAY MANAGEMENT – TO BE COMPLETED IF NOT A NATURAL PERSON (e.g. IF DAY-TO-DAY MANAGEMENT OF SITE TO BE UNDERTAKEN BY A COMPANY) </w:t>
            </w:r>
          </w:p>
          <w:p w14:paraId="3C82B347" w14:textId="77777777" w:rsidR="00971525" w:rsidRDefault="00971525">
            <w:pPr>
              <w:pStyle w:val="Default"/>
              <w:rPr>
                <w:sz w:val="20"/>
                <w:szCs w:val="20"/>
              </w:rPr>
            </w:pPr>
          </w:p>
          <w:p w14:paraId="7D248F6B" w14:textId="77777777" w:rsidR="00971525" w:rsidRDefault="0084604E">
            <w:pPr>
              <w:pStyle w:val="Default"/>
              <w:rPr>
                <w:b/>
                <w:bCs/>
                <w:sz w:val="20"/>
                <w:szCs w:val="20"/>
              </w:rPr>
            </w:pPr>
            <w:r>
              <w:rPr>
                <w:b/>
                <w:bCs/>
                <w:sz w:val="20"/>
                <w:szCs w:val="20"/>
              </w:rPr>
              <w:t xml:space="preserve">WHERE THE DAY-TO-DAY MANAGER IS NOT A NATURAL PERSON, STATE THE NAME, ADDRESS OF PRINCIPAL OR REGISTERED OFFICE AND CONTACT DETAILS OF THE BODY </w:t>
            </w:r>
          </w:p>
          <w:p w14:paraId="7E9EF9E6" w14:textId="77777777" w:rsidR="00971525" w:rsidRDefault="00971525">
            <w:pPr>
              <w:pStyle w:val="Default"/>
              <w:rPr>
                <w:b/>
                <w:bCs/>
                <w:sz w:val="20"/>
                <w:szCs w:val="20"/>
              </w:rPr>
            </w:pPr>
          </w:p>
          <w:p w14:paraId="33E5DA7A" w14:textId="77777777" w:rsidR="00971525" w:rsidRDefault="00971525">
            <w:pPr>
              <w:pStyle w:val="Default"/>
              <w:rPr>
                <w:b/>
                <w:bCs/>
                <w:sz w:val="16"/>
                <w:szCs w:val="16"/>
              </w:rPr>
            </w:pPr>
          </w:p>
        </w:tc>
      </w:tr>
      <w:tr w:rsidR="00971525" w14:paraId="7D3F38DF" w14:textId="77777777">
        <w:trPr>
          <w:trHeight w:val="926"/>
        </w:trPr>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A9DBF" w14:textId="77777777" w:rsidR="00971525" w:rsidRDefault="00971525">
            <w:pPr>
              <w:pStyle w:val="Default"/>
              <w:rPr>
                <w:b/>
                <w:bCs/>
                <w:sz w:val="16"/>
                <w:szCs w:val="16"/>
              </w:rPr>
            </w:pPr>
          </w:p>
          <w:p w14:paraId="001263CF" w14:textId="77777777" w:rsidR="00971525" w:rsidRDefault="0084604E">
            <w:pPr>
              <w:pStyle w:val="Default"/>
              <w:rPr>
                <w:sz w:val="16"/>
                <w:szCs w:val="16"/>
              </w:rPr>
            </w:pPr>
            <w:r>
              <w:rPr>
                <w:sz w:val="16"/>
                <w:szCs w:val="16"/>
              </w:rPr>
              <w:t xml:space="preserve">NAME OF BODY: </w:t>
            </w:r>
          </w:p>
          <w:p w14:paraId="5C8BB13F" w14:textId="77777777" w:rsidR="00971525" w:rsidRDefault="00971525">
            <w:pPr>
              <w:pStyle w:val="Default"/>
              <w:rPr>
                <w:b/>
                <w:bCs/>
                <w:sz w:val="16"/>
                <w:szCs w:val="16"/>
              </w:rPr>
            </w:pPr>
          </w:p>
          <w:p w14:paraId="761BAECD" w14:textId="77777777" w:rsidR="00971525" w:rsidRDefault="00971525">
            <w:pPr>
              <w:pStyle w:val="Default"/>
              <w:rPr>
                <w:b/>
                <w:bCs/>
                <w:sz w:val="16"/>
                <w:szCs w:val="16"/>
              </w:rPr>
            </w:pPr>
          </w:p>
          <w:p w14:paraId="1F0DF20D" w14:textId="77777777" w:rsidR="00971525" w:rsidRDefault="00971525">
            <w:pPr>
              <w:pStyle w:val="Default"/>
              <w:rPr>
                <w:b/>
                <w:bCs/>
                <w:sz w:val="16"/>
                <w:szCs w:val="16"/>
              </w:rPr>
            </w:pPr>
          </w:p>
        </w:tc>
        <w:tc>
          <w:tcPr>
            <w:tcW w:w="60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50B8EB2" w14:textId="77777777" w:rsidR="00971525" w:rsidRDefault="00971525">
            <w:pPr>
              <w:pStyle w:val="Default"/>
              <w:rPr>
                <w:sz w:val="16"/>
                <w:szCs w:val="16"/>
              </w:rPr>
            </w:pPr>
          </w:p>
          <w:p w14:paraId="576E48C9" w14:textId="77777777" w:rsidR="00971525" w:rsidRDefault="0084604E">
            <w:pPr>
              <w:pStyle w:val="Default"/>
              <w:rPr>
                <w:sz w:val="16"/>
                <w:szCs w:val="16"/>
              </w:rPr>
            </w:pPr>
            <w:r>
              <w:rPr>
                <w:sz w:val="16"/>
                <w:szCs w:val="16"/>
              </w:rPr>
              <w:t xml:space="preserve">  ADDRESS OF PRINCIPAL OR REGISTERED OFFICE: </w:t>
            </w:r>
          </w:p>
          <w:p w14:paraId="3CEB2641" w14:textId="77777777" w:rsidR="00971525" w:rsidRDefault="00971525">
            <w:pPr>
              <w:pStyle w:val="Default"/>
              <w:rPr>
                <w:sz w:val="16"/>
                <w:szCs w:val="16"/>
              </w:rPr>
            </w:pPr>
          </w:p>
          <w:p w14:paraId="24276049" w14:textId="77777777" w:rsidR="00971525" w:rsidRDefault="00971525">
            <w:pPr>
              <w:pStyle w:val="Default"/>
              <w:rPr>
                <w:b/>
                <w:bCs/>
                <w:sz w:val="16"/>
                <w:szCs w:val="16"/>
              </w:rPr>
            </w:pPr>
          </w:p>
          <w:p w14:paraId="15A58DBD" w14:textId="77777777" w:rsidR="00971525" w:rsidRDefault="00971525">
            <w:pPr>
              <w:pStyle w:val="Default"/>
              <w:rPr>
                <w:b/>
                <w:bCs/>
                <w:sz w:val="16"/>
                <w:szCs w:val="16"/>
              </w:rPr>
            </w:pPr>
          </w:p>
          <w:p w14:paraId="0B3B4E80" w14:textId="77777777" w:rsidR="00971525" w:rsidRDefault="00971525">
            <w:pPr>
              <w:pStyle w:val="Default"/>
              <w:rPr>
                <w:b/>
                <w:bCs/>
                <w:sz w:val="16"/>
                <w:szCs w:val="16"/>
              </w:rPr>
            </w:pPr>
          </w:p>
        </w:tc>
      </w:tr>
      <w:tr w:rsidR="00971525" w14:paraId="458F632C" w14:textId="77777777">
        <w:trPr>
          <w:trHeight w:val="1137"/>
        </w:trPr>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5C1F0" w14:textId="77777777" w:rsidR="00971525" w:rsidRDefault="00971525">
            <w:pPr>
              <w:pStyle w:val="Default"/>
              <w:rPr>
                <w:b/>
                <w:bCs/>
                <w:sz w:val="16"/>
                <w:szCs w:val="16"/>
              </w:rPr>
            </w:pPr>
          </w:p>
          <w:p w14:paraId="299E0901" w14:textId="77777777" w:rsidR="00971525" w:rsidRDefault="00971525">
            <w:pPr>
              <w:pStyle w:val="Default"/>
              <w:rPr>
                <w:b/>
                <w:bCs/>
                <w:sz w:val="16"/>
                <w:szCs w:val="16"/>
              </w:rPr>
            </w:pPr>
          </w:p>
          <w:p w14:paraId="2ECC25BC" w14:textId="77777777" w:rsidR="00971525" w:rsidRDefault="0084604E">
            <w:pPr>
              <w:pStyle w:val="Default"/>
              <w:rPr>
                <w:sz w:val="16"/>
                <w:szCs w:val="16"/>
              </w:rPr>
            </w:pPr>
            <w:r>
              <w:rPr>
                <w:sz w:val="16"/>
                <w:szCs w:val="16"/>
              </w:rPr>
              <w:t xml:space="preserve">DAYTIME TELEPHONE NUMBER: </w:t>
            </w:r>
          </w:p>
          <w:p w14:paraId="68D063E1" w14:textId="77777777" w:rsidR="00971525" w:rsidRDefault="00971525">
            <w:pPr>
              <w:pStyle w:val="Default"/>
              <w:rPr>
                <w:b/>
                <w:bCs/>
                <w:sz w:val="16"/>
                <w:szCs w:val="16"/>
              </w:rPr>
            </w:pPr>
          </w:p>
          <w:p w14:paraId="1D948CA0" w14:textId="77777777" w:rsidR="00971525" w:rsidRDefault="00971525">
            <w:pPr>
              <w:pStyle w:val="Default"/>
              <w:rPr>
                <w:b/>
                <w:bCs/>
                <w:sz w:val="16"/>
                <w:szCs w:val="16"/>
              </w:rPr>
            </w:pPr>
          </w:p>
        </w:tc>
        <w:tc>
          <w:tcPr>
            <w:tcW w:w="60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6E3A074" w14:textId="77777777" w:rsidR="00971525" w:rsidRDefault="00971525">
            <w:pPr>
              <w:pStyle w:val="Default"/>
              <w:rPr>
                <w:b/>
                <w:bCs/>
                <w:sz w:val="16"/>
                <w:szCs w:val="16"/>
              </w:rPr>
            </w:pPr>
          </w:p>
        </w:tc>
      </w:tr>
      <w:tr w:rsidR="00971525" w14:paraId="25E87EEA" w14:textId="77777777">
        <w:trPr>
          <w:trHeight w:val="1253"/>
        </w:trPr>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C7171" w14:textId="77777777" w:rsidR="00971525" w:rsidRDefault="00971525">
            <w:pPr>
              <w:pStyle w:val="Default"/>
              <w:rPr>
                <w:b/>
                <w:bCs/>
                <w:sz w:val="16"/>
                <w:szCs w:val="16"/>
              </w:rPr>
            </w:pPr>
          </w:p>
          <w:p w14:paraId="2BF8C974" w14:textId="77777777" w:rsidR="00971525" w:rsidRDefault="0084604E">
            <w:pPr>
              <w:pStyle w:val="Default"/>
              <w:rPr>
                <w:sz w:val="16"/>
                <w:szCs w:val="16"/>
              </w:rPr>
            </w:pPr>
            <w:r>
              <w:rPr>
                <w:sz w:val="16"/>
                <w:szCs w:val="16"/>
              </w:rPr>
              <w:t xml:space="preserve">COMPANY’S REGISTERED NUMBER (IF APPLICABLE): </w:t>
            </w:r>
          </w:p>
          <w:p w14:paraId="025532F9" w14:textId="77777777" w:rsidR="00971525" w:rsidRDefault="00971525">
            <w:pPr>
              <w:pStyle w:val="Default"/>
              <w:rPr>
                <w:b/>
                <w:bCs/>
                <w:sz w:val="16"/>
                <w:szCs w:val="16"/>
              </w:rPr>
            </w:pPr>
          </w:p>
          <w:p w14:paraId="1991270B" w14:textId="77777777" w:rsidR="00971525" w:rsidRDefault="00971525">
            <w:pPr>
              <w:pStyle w:val="Default"/>
              <w:rPr>
                <w:b/>
                <w:bCs/>
                <w:sz w:val="16"/>
                <w:szCs w:val="16"/>
              </w:rPr>
            </w:pPr>
          </w:p>
          <w:p w14:paraId="70938765" w14:textId="77777777" w:rsidR="00971525" w:rsidRDefault="00971525">
            <w:pPr>
              <w:pStyle w:val="Default"/>
              <w:rPr>
                <w:b/>
                <w:bCs/>
                <w:sz w:val="16"/>
                <w:szCs w:val="16"/>
              </w:rPr>
            </w:pPr>
          </w:p>
        </w:tc>
        <w:tc>
          <w:tcPr>
            <w:tcW w:w="6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6BE1996" w14:textId="77777777" w:rsidR="00971525" w:rsidRDefault="00971525">
            <w:pPr>
              <w:pStyle w:val="Default"/>
              <w:rPr>
                <w:b/>
                <w:bCs/>
                <w:sz w:val="16"/>
                <w:szCs w:val="16"/>
              </w:rPr>
            </w:pPr>
          </w:p>
        </w:tc>
      </w:tr>
      <w:tr w:rsidR="00971525" w14:paraId="7DB5221F" w14:textId="77777777">
        <w:trPr>
          <w:trHeight w:val="514"/>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598E4E" w14:textId="77777777" w:rsidR="00971525" w:rsidRDefault="0084604E">
            <w:pPr>
              <w:pStyle w:val="Default"/>
              <w:rPr>
                <w:sz w:val="16"/>
                <w:szCs w:val="16"/>
              </w:rPr>
            </w:pPr>
            <w:r>
              <w:rPr>
                <w:sz w:val="16"/>
                <w:szCs w:val="16"/>
              </w:rPr>
              <w:t xml:space="preserve">E-MAIL ADDRESS: </w:t>
            </w:r>
          </w:p>
        </w:tc>
      </w:tr>
    </w:tbl>
    <w:p w14:paraId="28EAECA9" w14:textId="77777777" w:rsidR="00971525" w:rsidRDefault="00971525">
      <w:pPr>
        <w:pStyle w:val="Default"/>
        <w:rPr>
          <w:b/>
          <w:bCs/>
          <w:sz w:val="20"/>
          <w:szCs w:val="20"/>
        </w:rPr>
      </w:pPr>
    </w:p>
    <w:tbl>
      <w:tblPr>
        <w:tblW w:w="10207" w:type="dxa"/>
        <w:tblInd w:w="-147" w:type="dxa"/>
        <w:tblCellMar>
          <w:left w:w="10" w:type="dxa"/>
          <w:right w:w="10" w:type="dxa"/>
        </w:tblCellMar>
        <w:tblLook w:val="04A0" w:firstRow="1" w:lastRow="0" w:firstColumn="1" w:lastColumn="0" w:noHBand="0" w:noVBand="1"/>
      </w:tblPr>
      <w:tblGrid>
        <w:gridCol w:w="1828"/>
        <w:gridCol w:w="1607"/>
        <w:gridCol w:w="1243"/>
        <w:gridCol w:w="231"/>
        <w:gridCol w:w="1531"/>
        <w:gridCol w:w="3767"/>
      </w:tblGrid>
      <w:tr w:rsidR="00971525" w14:paraId="47AB8715" w14:textId="77777777">
        <w:trPr>
          <w:trHeight w:val="1485"/>
        </w:trPr>
        <w:tc>
          <w:tcPr>
            <w:tcW w:w="10207"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785CA5D" w14:textId="77777777" w:rsidR="00971525" w:rsidRDefault="00971525">
            <w:pPr>
              <w:pStyle w:val="Default"/>
              <w:rPr>
                <w:b/>
                <w:bCs/>
                <w:sz w:val="20"/>
                <w:szCs w:val="20"/>
              </w:rPr>
            </w:pPr>
          </w:p>
          <w:p w14:paraId="42B129C0" w14:textId="77777777" w:rsidR="00971525" w:rsidRDefault="0084604E">
            <w:pPr>
              <w:pStyle w:val="Default"/>
              <w:rPr>
                <w:b/>
                <w:bCs/>
                <w:sz w:val="20"/>
                <w:szCs w:val="20"/>
              </w:rPr>
            </w:pPr>
            <w:r>
              <w:rPr>
                <w:b/>
                <w:bCs/>
                <w:sz w:val="20"/>
                <w:szCs w:val="20"/>
              </w:rPr>
              <w:t>SECTION 10 – DAY-TO-DAY MANAGER DETAILS (CONTINUED):</w:t>
            </w:r>
          </w:p>
          <w:p w14:paraId="219B8E08" w14:textId="77777777" w:rsidR="00971525" w:rsidRDefault="00971525">
            <w:pPr>
              <w:pStyle w:val="Default"/>
              <w:rPr>
                <w:b/>
                <w:bCs/>
                <w:sz w:val="20"/>
                <w:szCs w:val="20"/>
              </w:rPr>
            </w:pPr>
          </w:p>
          <w:p w14:paraId="67A4963B" w14:textId="77777777" w:rsidR="00971525" w:rsidRDefault="0084604E">
            <w:pPr>
              <w:pStyle w:val="Default"/>
              <w:rPr>
                <w:b/>
                <w:bCs/>
                <w:sz w:val="20"/>
                <w:szCs w:val="20"/>
              </w:rPr>
            </w:pPr>
            <w:r>
              <w:rPr>
                <w:b/>
                <w:bCs/>
                <w:sz w:val="20"/>
                <w:szCs w:val="20"/>
              </w:rPr>
              <w:t xml:space="preserve">STATE THE FULL NAME, DATE OF BIRTH AND PRIVATE ADDRESS OF THE PERSON WHO HAS THE MOST SENIOR POSITION WITHIN THE MANAGEMENT STRUCTURE OF THE BODY (NOT JUST OF THE CARAVAN SITE) </w:t>
            </w:r>
          </w:p>
          <w:p w14:paraId="302440A8" w14:textId="77777777" w:rsidR="00971525" w:rsidRDefault="00971525">
            <w:pPr>
              <w:pStyle w:val="Default"/>
              <w:rPr>
                <w:sz w:val="20"/>
                <w:szCs w:val="20"/>
              </w:rPr>
            </w:pPr>
          </w:p>
          <w:p w14:paraId="79D14418" w14:textId="77777777" w:rsidR="00971525" w:rsidRDefault="0084604E">
            <w:pPr>
              <w:pStyle w:val="Default"/>
              <w:rPr>
                <w:b/>
                <w:bCs/>
                <w:sz w:val="16"/>
                <w:szCs w:val="16"/>
              </w:rPr>
            </w:pPr>
            <w:r>
              <w:rPr>
                <w:b/>
                <w:bCs/>
                <w:sz w:val="16"/>
                <w:szCs w:val="16"/>
              </w:rPr>
              <w:t xml:space="preserve">FULL NAME AND PRIVATE ADDRESS OF THE PERSON WHO HAS THE MOST SENIOR POSITION WITHIN THE MANAGEMENT STRUCTURE OF THE BODY (NOT JUST OF THE CARAVAN SITE) </w:t>
            </w:r>
          </w:p>
          <w:p w14:paraId="6C2E4F77" w14:textId="77777777" w:rsidR="00971525" w:rsidRDefault="00971525">
            <w:pPr>
              <w:pStyle w:val="Default"/>
              <w:rPr>
                <w:b/>
                <w:bCs/>
                <w:sz w:val="16"/>
                <w:szCs w:val="16"/>
              </w:rPr>
            </w:pPr>
          </w:p>
        </w:tc>
      </w:tr>
      <w:tr w:rsidR="00971525" w14:paraId="470D467F" w14:textId="77777777">
        <w:trPr>
          <w:trHeight w:val="1485"/>
        </w:trPr>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A1E67" w14:textId="77777777" w:rsidR="00971525" w:rsidRDefault="00971525">
            <w:pPr>
              <w:pStyle w:val="Default"/>
              <w:rPr>
                <w:b/>
                <w:bCs/>
                <w:sz w:val="16"/>
                <w:szCs w:val="16"/>
              </w:rPr>
            </w:pPr>
          </w:p>
          <w:p w14:paraId="741D0CDD" w14:textId="77777777" w:rsidR="00971525" w:rsidRDefault="0084604E">
            <w:pPr>
              <w:pStyle w:val="Default"/>
              <w:rPr>
                <w:sz w:val="16"/>
                <w:szCs w:val="16"/>
              </w:rPr>
            </w:pPr>
            <w:r>
              <w:rPr>
                <w:sz w:val="16"/>
                <w:szCs w:val="16"/>
              </w:rPr>
              <w:t xml:space="preserve">FULL NAME: </w:t>
            </w:r>
          </w:p>
          <w:p w14:paraId="19836403" w14:textId="77777777" w:rsidR="00971525" w:rsidRDefault="00971525">
            <w:pPr>
              <w:pStyle w:val="Default"/>
              <w:rPr>
                <w:sz w:val="16"/>
                <w:szCs w:val="16"/>
              </w:rPr>
            </w:pPr>
          </w:p>
          <w:p w14:paraId="60A085F4" w14:textId="77777777" w:rsidR="00971525" w:rsidRDefault="00971525">
            <w:pPr>
              <w:pStyle w:val="Default"/>
              <w:rPr>
                <w:sz w:val="16"/>
                <w:szCs w:val="16"/>
              </w:rPr>
            </w:pPr>
          </w:p>
          <w:p w14:paraId="093FCAB2" w14:textId="77777777" w:rsidR="00971525" w:rsidRDefault="0084604E">
            <w:pPr>
              <w:pStyle w:val="Default"/>
              <w:rPr>
                <w:sz w:val="16"/>
                <w:szCs w:val="16"/>
              </w:rPr>
            </w:pPr>
            <w:r>
              <w:rPr>
                <w:sz w:val="16"/>
                <w:szCs w:val="16"/>
              </w:rPr>
              <w:t>DATE OF BIRTH:</w:t>
            </w:r>
          </w:p>
          <w:p w14:paraId="6F4FB51A" w14:textId="77777777" w:rsidR="00971525" w:rsidRDefault="00971525">
            <w:pPr>
              <w:pStyle w:val="Default"/>
              <w:rPr>
                <w:sz w:val="16"/>
                <w:szCs w:val="16"/>
              </w:rPr>
            </w:pPr>
          </w:p>
          <w:p w14:paraId="5FE38740" w14:textId="77777777" w:rsidR="00971525" w:rsidRDefault="00971525">
            <w:pPr>
              <w:pStyle w:val="Default"/>
              <w:rPr>
                <w:sz w:val="16"/>
                <w:szCs w:val="16"/>
              </w:rPr>
            </w:pPr>
          </w:p>
          <w:p w14:paraId="36C8962A" w14:textId="77777777" w:rsidR="00971525" w:rsidRDefault="0084604E">
            <w:pPr>
              <w:pStyle w:val="Default"/>
              <w:rPr>
                <w:sz w:val="16"/>
                <w:szCs w:val="16"/>
              </w:rPr>
            </w:pPr>
            <w:r>
              <w:rPr>
                <w:sz w:val="16"/>
                <w:szCs w:val="16"/>
              </w:rPr>
              <w:t xml:space="preserve">POSITION WITHIN BODY: </w:t>
            </w:r>
          </w:p>
          <w:p w14:paraId="4835A306" w14:textId="77777777" w:rsidR="00971525" w:rsidRDefault="00971525">
            <w:pPr>
              <w:pStyle w:val="Default"/>
              <w:rPr>
                <w:sz w:val="16"/>
                <w:szCs w:val="16"/>
              </w:rPr>
            </w:pPr>
          </w:p>
          <w:p w14:paraId="4CBBE7E2" w14:textId="77777777" w:rsidR="00971525" w:rsidRDefault="00971525">
            <w:pPr>
              <w:pStyle w:val="Default"/>
              <w:rPr>
                <w:sz w:val="16"/>
                <w:szCs w:val="16"/>
              </w:rPr>
            </w:pPr>
          </w:p>
          <w:p w14:paraId="5FBBA69C" w14:textId="77777777" w:rsidR="00971525" w:rsidRDefault="0084604E">
            <w:pPr>
              <w:pStyle w:val="Default"/>
              <w:rPr>
                <w:sz w:val="16"/>
                <w:szCs w:val="16"/>
              </w:rPr>
            </w:pPr>
            <w:r>
              <w:rPr>
                <w:sz w:val="16"/>
                <w:szCs w:val="16"/>
              </w:rPr>
              <w:t xml:space="preserve">HOME ADDRESS: </w:t>
            </w:r>
          </w:p>
          <w:p w14:paraId="3CF3A2E3" w14:textId="77777777" w:rsidR="00971525" w:rsidRDefault="00971525">
            <w:pPr>
              <w:pStyle w:val="Default"/>
              <w:rPr>
                <w:sz w:val="16"/>
                <w:szCs w:val="16"/>
              </w:rPr>
            </w:pPr>
          </w:p>
          <w:p w14:paraId="69BCADBD" w14:textId="77777777" w:rsidR="00971525" w:rsidRDefault="00971525">
            <w:pPr>
              <w:pStyle w:val="Default"/>
              <w:rPr>
                <w:sz w:val="16"/>
                <w:szCs w:val="16"/>
              </w:rPr>
            </w:pPr>
          </w:p>
          <w:p w14:paraId="06620C3F" w14:textId="77777777" w:rsidR="00971525" w:rsidRDefault="00971525">
            <w:pPr>
              <w:pStyle w:val="Default"/>
              <w:rPr>
                <w:sz w:val="16"/>
                <w:szCs w:val="16"/>
              </w:rPr>
            </w:pPr>
          </w:p>
          <w:p w14:paraId="7A7C8587" w14:textId="77777777" w:rsidR="00971525" w:rsidRDefault="00971525">
            <w:pPr>
              <w:pStyle w:val="Default"/>
              <w:rPr>
                <w:sz w:val="16"/>
                <w:szCs w:val="16"/>
              </w:rPr>
            </w:pPr>
          </w:p>
          <w:p w14:paraId="161B9889" w14:textId="77777777" w:rsidR="00971525" w:rsidRDefault="00971525">
            <w:pPr>
              <w:pStyle w:val="Default"/>
              <w:rPr>
                <w:sz w:val="16"/>
                <w:szCs w:val="16"/>
              </w:rPr>
            </w:pPr>
          </w:p>
          <w:p w14:paraId="3BB7896D" w14:textId="77777777" w:rsidR="00971525" w:rsidRDefault="00971525">
            <w:pPr>
              <w:pStyle w:val="Default"/>
              <w:rPr>
                <w:sz w:val="16"/>
                <w:szCs w:val="16"/>
              </w:rPr>
            </w:pPr>
          </w:p>
          <w:p w14:paraId="0B1FE348" w14:textId="77777777" w:rsidR="00971525" w:rsidRDefault="00971525">
            <w:pPr>
              <w:pStyle w:val="Default"/>
              <w:rPr>
                <w:sz w:val="16"/>
                <w:szCs w:val="16"/>
              </w:rPr>
            </w:pPr>
          </w:p>
          <w:p w14:paraId="615EFBF9" w14:textId="77777777" w:rsidR="00971525" w:rsidRDefault="00971525">
            <w:pPr>
              <w:pStyle w:val="Default"/>
              <w:rPr>
                <w:sz w:val="16"/>
                <w:szCs w:val="16"/>
              </w:rPr>
            </w:pPr>
          </w:p>
          <w:p w14:paraId="13F56FDA" w14:textId="77777777" w:rsidR="00971525" w:rsidRDefault="00971525">
            <w:pPr>
              <w:pStyle w:val="Default"/>
              <w:rPr>
                <w:sz w:val="16"/>
                <w:szCs w:val="16"/>
              </w:rPr>
            </w:pPr>
          </w:p>
          <w:p w14:paraId="49D0C35B" w14:textId="77777777" w:rsidR="00971525" w:rsidRDefault="00971525">
            <w:pPr>
              <w:pStyle w:val="Default"/>
              <w:rPr>
                <w:sz w:val="16"/>
                <w:szCs w:val="16"/>
              </w:rPr>
            </w:pPr>
          </w:p>
          <w:p w14:paraId="68E346A2" w14:textId="77777777" w:rsidR="00971525" w:rsidRDefault="00971525">
            <w:pPr>
              <w:pStyle w:val="Default"/>
              <w:rPr>
                <w:sz w:val="16"/>
                <w:szCs w:val="16"/>
              </w:rPr>
            </w:pPr>
          </w:p>
          <w:p w14:paraId="7219A71D" w14:textId="77777777" w:rsidR="00971525" w:rsidRDefault="00971525">
            <w:pPr>
              <w:pStyle w:val="Default"/>
              <w:rPr>
                <w:sz w:val="16"/>
                <w:szCs w:val="16"/>
              </w:rPr>
            </w:pPr>
          </w:p>
          <w:p w14:paraId="5D2D03D0" w14:textId="77777777" w:rsidR="00971525" w:rsidRDefault="0084604E">
            <w:pPr>
              <w:pStyle w:val="Default"/>
            </w:pPr>
            <w:r>
              <w:rPr>
                <w:sz w:val="16"/>
                <w:szCs w:val="16"/>
              </w:rPr>
              <w:t xml:space="preserve">POSTCODE: </w:t>
            </w:r>
          </w:p>
          <w:p w14:paraId="22F81B34" w14:textId="77777777" w:rsidR="00971525" w:rsidRDefault="00971525">
            <w:pPr>
              <w:pStyle w:val="Default"/>
              <w:rPr>
                <w:b/>
                <w:bCs/>
                <w:sz w:val="16"/>
                <w:szCs w:val="16"/>
              </w:rPr>
            </w:pPr>
          </w:p>
          <w:p w14:paraId="23386F29" w14:textId="77777777" w:rsidR="00971525" w:rsidRDefault="00971525">
            <w:pPr>
              <w:pStyle w:val="Default"/>
              <w:rPr>
                <w:b/>
                <w:bCs/>
                <w:sz w:val="16"/>
                <w:szCs w:val="16"/>
              </w:rPr>
            </w:pPr>
          </w:p>
        </w:tc>
      </w:tr>
      <w:tr w:rsidR="00971525" w14:paraId="51587BFB" w14:textId="77777777">
        <w:trPr>
          <w:trHeight w:val="1109"/>
        </w:trPr>
        <w:tc>
          <w:tcPr>
            <w:tcW w:w="10207"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3563E5E" w14:textId="77777777" w:rsidR="00971525" w:rsidRDefault="00971525">
            <w:pPr>
              <w:pStyle w:val="Default"/>
              <w:rPr>
                <w:b/>
                <w:bCs/>
                <w:sz w:val="20"/>
                <w:szCs w:val="20"/>
              </w:rPr>
            </w:pPr>
          </w:p>
          <w:p w14:paraId="7EA379E1" w14:textId="77777777" w:rsidR="00971525" w:rsidRDefault="0084604E">
            <w:pPr>
              <w:pStyle w:val="Default"/>
            </w:pPr>
            <w:r>
              <w:rPr>
                <w:b/>
                <w:bCs/>
                <w:sz w:val="20"/>
                <w:szCs w:val="20"/>
              </w:rPr>
              <w:t xml:space="preserve">SECTION 11 - TO BE COMPLETED BY ALL APPLICANTS / TRANSFEREES AND, WHERE RELEVANT, </w:t>
            </w:r>
          </w:p>
          <w:p w14:paraId="6087B5DB" w14:textId="77777777" w:rsidR="00971525" w:rsidRDefault="0084604E">
            <w:pPr>
              <w:pStyle w:val="Default"/>
            </w:pPr>
            <w:r>
              <w:rPr>
                <w:b/>
                <w:bCs/>
                <w:sz w:val="20"/>
                <w:szCs w:val="20"/>
              </w:rPr>
              <w:t xml:space="preserve">SITE MANAGERS </w:t>
            </w:r>
          </w:p>
        </w:tc>
      </w:tr>
      <w:tr w:rsidR="00971525" w14:paraId="6B6286E9" w14:textId="77777777">
        <w:trPr>
          <w:trHeight w:val="1485"/>
        </w:trPr>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93BD4" w14:textId="77777777" w:rsidR="00971525" w:rsidRDefault="00971525">
            <w:pPr>
              <w:pStyle w:val="Default"/>
              <w:rPr>
                <w:sz w:val="16"/>
                <w:szCs w:val="16"/>
              </w:rPr>
            </w:pPr>
          </w:p>
          <w:p w14:paraId="73990037" w14:textId="77777777" w:rsidR="00971525" w:rsidRDefault="00971525">
            <w:pPr>
              <w:pStyle w:val="Default"/>
              <w:rPr>
                <w:sz w:val="16"/>
                <w:szCs w:val="16"/>
              </w:rPr>
            </w:pPr>
          </w:p>
          <w:p w14:paraId="4FAA33C4" w14:textId="77777777" w:rsidR="00971525" w:rsidRDefault="0084604E">
            <w:pPr>
              <w:pStyle w:val="Default"/>
              <w:rPr>
                <w:sz w:val="16"/>
                <w:szCs w:val="16"/>
              </w:rPr>
            </w:pPr>
            <w:r>
              <w:rPr>
                <w:sz w:val="16"/>
                <w:szCs w:val="16"/>
              </w:rPr>
              <w:t xml:space="preserve">HAS ANY PARTY NAMED IN SECTIONS 3, 7, 8 OR 10 EVER: </w:t>
            </w:r>
          </w:p>
          <w:p w14:paraId="4F90D4B9" w14:textId="77777777" w:rsidR="00971525" w:rsidRDefault="00971525">
            <w:pPr>
              <w:pStyle w:val="Default"/>
              <w:rPr>
                <w:sz w:val="16"/>
                <w:szCs w:val="16"/>
              </w:rPr>
            </w:pPr>
          </w:p>
          <w:p w14:paraId="023D93FA" w14:textId="77777777" w:rsidR="00971525" w:rsidRDefault="0084604E">
            <w:pPr>
              <w:pStyle w:val="Default"/>
              <w:rPr>
                <w:sz w:val="16"/>
                <w:szCs w:val="16"/>
              </w:rPr>
            </w:pPr>
            <w:r>
              <w:rPr>
                <w:sz w:val="16"/>
                <w:szCs w:val="16"/>
              </w:rPr>
              <w:t xml:space="preserve"> BEEN CONVICTED OF ANY CRIME OR OFFENCE INVOLVING FRAUD OR DISHONESTY, VIOLENCE, DRUGS, FIREARMS OR A SEXUAL OFFENCE? </w:t>
            </w:r>
          </w:p>
          <w:p w14:paraId="0F629E56" w14:textId="77777777" w:rsidR="00971525" w:rsidRDefault="0084604E">
            <w:pPr>
              <w:pStyle w:val="Default"/>
              <w:rPr>
                <w:sz w:val="16"/>
                <w:szCs w:val="16"/>
              </w:rPr>
            </w:pPr>
            <w:r>
              <w:rPr>
                <w:sz w:val="16"/>
                <w:szCs w:val="16"/>
              </w:rPr>
              <w:t xml:space="preserve"> PRACTISED UNLAWFUL DISCRIMINATION? </w:t>
            </w:r>
          </w:p>
          <w:p w14:paraId="55610BC8" w14:textId="77777777" w:rsidR="00971525" w:rsidRDefault="0084604E">
            <w:pPr>
              <w:pStyle w:val="Default"/>
              <w:rPr>
                <w:sz w:val="16"/>
                <w:szCs w:val="16"/>
              </w:rPr>
            </w:pPr>
            <w:r>
              <w:rPr>
                <w:sz w:val="16"/>
                <w:szCs w:val="16"/>
              </w:rPr>
              <w:t xml:space="preserve"> BROKEN THE LAW RELATING TO CARAVANS, HOUSING OR LANDLORDS OR TENANTS? </w:t>
            </w:r>
          </w:p>
          <w:p w14:paraId="070DCD87" w14:textId="0612F708" w:rsidR="00971525" w:rsidRDefault="0084604E">
            <w:pPr>
              <w:pStyle w:val="Default"/>
              <w:rPr>
                <w:sz w:val="16"/>
                <w:szCs w:val="16"/>
              </w:rPr>
            </w:pPr>
            <w:r>
              <w:rPr>
                <w:sz w:val="16"/>
                <w:szCs w:val="16"/>
              </w:rPr>
              <w:t> BREACHED AN AGREEMENT TO WHICH THE MOBILE HOMES ACT 1983 APPLIES (</w:t>
            </w:r>
            <w:r w:rsidR="00F21437">
              <w:rPr>
                <w:sz w:val="16"/>
                <w:szCs w:val="16"/>
              </w:rPr>
              <w:t>ie</w:t>
            </w:r>
            <w:r>
              <w:rPr>
                <w:sz w:val="16"/>
                <w:szCs w:val="16"/>
              </w:rPr>
              <w:t xml:space="preserve"> A WRITTEN AGREEMENT)? </w:t>
            </w:r>
          </w:p>
          <w:p w14:paraId="37926DAA" w14:textId="77777777" w:rsidR="00971525" w:rsidRDefault="0084604E">
            <w:pPr>
              <w:pStyle w:val="Default"/>
              <w:rPr>
                <w:sz w:val="16"/>
                <w:szCs w:val="16"/>
              </w:rPr>
            </w:pPr>
            <w:r>
              <w:rPr>
                <w:sz w:val="16"/>
                <w:szCs w:val="16"/>
              </w:rPr>
              <w:t xml:space="preserve"> BROKEN THE RULES STOPPING THE RE-SELLING OF GAS, ELECTRICITY, OR FOR WATER CHARGES? </w:t>
            </w:r>
          </w:p>
          <w:p w14:paraId="0785E063" w14:textId="77777777" w:rsidR="00971525" w:rsidRDefault="0084604E">
            <w:pPr>
              <w:pStyle w:val="Default"/>
              <w:rPr>
                <w:sz w:val="16"/>
                <w:szCs w:val="16"/>
              </w:rPr>
            </w:pPr>
            <w:r>
              <w:rPr>
                <w:sz w:val="16"/>
                <w:szCs w:val="16"/>
              </w:rPr>
              <w:t xml:space="preserve"> ENGAGED IN ANTI-SOCIAL BEHAVIOUR, OR HAD A COMPLAINT MADE ABOUT THEIR ANTI-SOCIAL BEHAVIOUR? </w:t>
            </w:r>
          </w:p>
          <w:p w14:paraId="35FDF056" w14:textId="77777777" w:rsidR="00971525" w:rsidRDefault="0084604E">
            <w:pPr>
              <w:pStyle w:val="Default"/>
              <w:rPr>
                <w:sz w:val="16"/>
                <w:szCs w:val="16"/>
              </w:rPr>
            </w:pPr>
            <w:r>
              <w:rPr>
                <w:sz w:val="16"/>
                <w:szCs w:val="16"/>
              </w:rPr>
              <w:t xml:space="preserve"> BREACHED A SITE LICENCE CONDITION FOR A PREVIOUS MOBILE HOME SITE LICENCE? </w:t>
            </w:r>
          </w:p>
          <w:p w14:paraId="69F9D9D3" w14:textId="77777777" w:rsidR="00971525" w:rsidRDefault="00971525">
            <w:pPr>
              <w:pStyle w:val="Default"/>
              <w:rPr>
                <w:sz w:val="16"/>
                <w:szCs w:val="16"/>
              </w:rPr>
            </w:pPr>
          </w:p>
          <w:p w14:paraId="3126518A" w14:textId="77777777" w:rsidR="00971525" w:rsidRDefault="0084604E">
            <w:pPr>
              <w:pStyle w:val="Default"/>
              <w:rPr>
                <w:sz w:val="16"/>
                <w:szCs w:val="16"/>
              </w:rPr>
            </w:pPr>
            <w:r>
              <w:rPr>
                <w:sz w:val="16"/>
                <w:szCs w:val="16"/>
              </w:rPr>
              <w:t xml:space="preserve">IF SO, SUBJECT TO THE PROVISIONS OF THE REHABILITATION OF OFFENDERS ACT 1974, PLEASE GIVE PARTICULARS BELOW. INCLUDE OFFENCES FOR WHICH ANY PERSON MENTIONED WAS ADMONISHED (CONTINUE ON SEPARATE SHEET IF NECESSARY). </w:t>
            </w:r>
          </w:p>
          <w:p w14:paraId="2612E577" w14:textId="77777777" w:rsidR="00971525" w:rsidRDefault="00971525">
            <w:pPr>
              <w:pStyle w:val="Default"/>
              <w:rPr>
                <w:sz w:val="16"/>
                <w:szCs w:val="16"/>
              </w:rPr>
            </w:pPr>
          </w:p>
          <w:p w14:paraId="3DF9C0E6" w14:textId="77777777" w:rsidR="00971525" w:rsidRDefault="0084604E">
            <w:pPr>
              <w:pStyle w:val="Default"/>
            </w:pPr>
            <w:r>
              <w:rPr>
                <w:sz w:val="16"/>
                <w:szCs w:val="16"/>
              </w:rPr>
              <w:t xml:space="preserve">PLEASE ANSWER </w:t>
            </w:r>
            <w:r>
              <w:rPr>
                <w:b/>
                <w:bCs/>
                <w:sz w:val="16"/>
                <w:szCs w:val="16"/>
              </w:rPr>
              <w:t xml:space="preserve">YES </w:t>
            </w:r>
            <w:r>
              <w:rPr>
                <w:sz w:val="16"/>
                <w:szCs w:val="16"/>
              </w:rPr>
              <w:t xml:space="preserve">OR </w:t>
            </w:r>
            <w:r>
              <w:rPr>
                <w:b/>
                <w:bCs/>
                <w:sz w:val="16"/>
                <w:szCs w:val="16"/>
              </w:rPr>
              <w:t xml:space="preserve">NO__________ </w:t>
            </w:r>
          </w:p>
          <w:p w14:paraId="316A1A03" w14:textId="77777777" w:rsidR="00971525" w:rsidRDefault="00971525">
            <w:pPr>
              <w:pStyle w:val="Default"/>
              <w:rPr>
                <w:b/>
                <w:bCs/>
                <w:sz w:val="16"/>
                <w:szCs w:val="16"/>
              </w:rPr>
            </w:pPr>
          </w:p>
          <w:p w14:paraId="4E74B27D" w14:textId="77777777" w:rsidR="00971525" w:rsidRDefault="00971525">
            <w:pPr>
              <w:pStyle w:val="Default"/>
              <w:rPr>
                <w:b/>
                <w:bCs/>
                <w:sz w:val="16"/>
                <w:szCs w:val="16"/>
              </w:rPr>
            </w:pPr>
          </w:p>
          <w:p w14:paraId="6DF05799" w14:textId="77777777" w:rsidR="00971525" w:rsidRDefault="00971525">
            <w:pPr>
              <w:pStyle w:val="Default"/>
              <w:rPr>
                <w:b/>
                <w:bCs/>
                <w:sz w:val="16"/>
                <w:szCs w:val="16"/>
              </w:rPr>
            </w:pPr>
          </w:p>
          <w:p w14:paraId="385D81E4" w14:textId="77777777" w:rsidR="00971525" w:rsidRDefault="00971525">
            <w:pPr>
              <w:pStyle w:val="Default"/>
              <w:rPr>
                <w:b/>
                <w:bCs/>
                <w:sz w:val="16"/>
                <w:szCs w:val="16"/>
              </w:rPr>
            </w:pPr>
          </w:p>
          <w:p w14:paraId="764CE4A9" w14:textId="77777777" w:rsidR="00971525" w:rsidRDefault="00971525">
            <w:pPr>
              <w:pStyle w:val="Default"/>
              <w:rPr>
                <w:b/>
                <w:bCs/>
                <w:sz w:val="16"/>
                <w:szCs w:val="16"/>
              </w:rPr>
            </w:pPr>
          </w:p>
          <w:p w14:paraId="7EED299E" w14:textId="77777777" w:rsidR="00971525" w:rsidRDefault="00971525">
            <w:pPr>
              <w:pStyle w:val="Default"/>
              <w:rPr>
                <w:b/>
                <w:bCs/>
                <w:sz w:val="16"/>
                <w:szCs w:val="16"/>
              </w:rPr>
            </w:pPr>
          </w:p>
        </w:tc>
      </w:tr>
      <w:tr w:rsidR="00971525" w14:paraId="5024E319" w14:textId="77777777">
        <w:trPr>
          <w:trHeight w:val="453"/>
        </w:trPr>
        <w:tc>
          <w:tcPr>
            <w:tcW w:w="18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DDE83DE" w14:textId="77777777" w:rsidR="00971525" w:rsidRDefault="0084604E">
            <w:pPr>
              <w:pStyle w:val="Default"/>
              <w:jc w:val="center"/>
              <w:rPr>
                <w:bCs/>
                <w:sz w:val="20"/>
                <w:szCs w:val="20"/>
              </w:rPr>
            </w:pPr>
            <w:r>
              <w:rPr>
                <w:bCs/>
                <w:sz w:val="20"/>
                <w:szCs w:val="20"/>
              </w:rPr>
              <w:lastRenderedPageBreak/>
              <w:t>NAME</w:t>
            </w:r>
          </w:p>
        </w:tc>
        <w:tc>
          <w:tcPr>
            <w:tcW w:w="160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C75B2CB" w14:textId="77777777" w:rsidR="00971525" w:rsidRDefault="0084604E">
            <w:pPr>
              <w:pStyle w:val="Default"/>
              <w:jc w:val="center"/>
              <w:rPr>
                <w:sz w:val="20"/>
                <w:szCs w:val="20"/>
              </w:rPr>
            </w:pPr>
            <w:r>
              <w:rPr>
                <w:sz w:val="20"/>
                <w:szCs w:val="20"/>
              </w:rPr>
              <w:t>DATE</w:t>
            </w:r>
          </w:p>
          <w:p w14:paraId="6A58D2BC" w14:textId="77777777" w:rsidR="00971525" w:rsidRDefault="00971525">
            <w:pPr>
              <w:pStyle w:val="Default"/>
              <w:jc w:val="center"/>
              <w:rPr>
                <w:b/>
                <w:bCs/>
                <w:sz w:val="16"/>
                <w:szCs w:val="16"/>
              </w:rPr>
            </w:pPr>
          </w:p>
        </w:tc>
        <w:tc>
          <w:tcPr>
            <w:tcW w:w="147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C9970F4" w14:textId="77777777" w:rsidR="00971525" w:rsidRDefault="0084604E">
            <w:pPr>
              <w:pStyle w:val="Default"/>
              <w:jc w:val="center"/>
              <w:rPr>
                <w:sz w:val="20"/>
                <w:szCs w:val="20"/>
              </w:rPr>
            </w:pPr>
            <w:r>
              <w:rPr>
                <w:sz w:val="20"/>
                <w:szCs w:val="20"/>
              </w:rPr>
              <w:t>COURT</w:t>
            </w:r>
          </w:p>
          <w:p w14:paraId="558F27BE" w14:textId="77777777" w:rsidR="00971525" w:rsidRDefault="00971525">
            <w:pPr>
              <w:pStyle w:val="Default"/>
              <w:jc w:val="center"/>
              <w:rPr>
                <w:b/>
                <w:bCs/>
                <w:sz w:val="16"/>
                <w:szCs w:val="16"/>
              </w:rPr>
            </w:pPr>
          </w:p>
        </w:tc>
        <w:tc>
          <w:tcPr>
            <w:tcW w:w="1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FF47B76" w14:textId="77777777" w:rsidR="00971525" w:rsidRDefault="0084604E">
            <w:pPr>
              <w:pStyle w:val="Default"/>
              <w:jc w:val="center"/>
              <w:rPr>
                <w:sz w:val="20"/>
                <w:szCs w:val="20"/>
              </w:rPr>
            </w:pPr>
            <w:r>
              <w:rPr>
                <w:sz w:val="20"/>
                <w:szCs w:val="20"/>
              </w:rPr>
              <w:t>OFFENCE</w:t>
            </w:r>
          </w:p>
          <w:p w14:paraId="11315D19" w14:textId="77777777" w:rsidR="00971525" w:rsidRDefault="00971525">
            <w:pPr>
              <w:pStyle w:val="Default"/>
              <w:jc w:val="center"/>
              <w:rPr>
                <w:b/>
                <w:bCs/>
                <w:sz w:val="16"/>
                <w:szCs w:val="16"/>
              </w:rPr>
            </w:pPr>
          </w:p>
        </w:tc>
        <w:tc>
          <w:tcPr>
            <w:tcW w:w="37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DCD4C0B" w14:textId="77777777" w:rsidR="00971525" w:rsidRDefault="0084604E">
            <w:pPr>
              <w:pStyle w:val="Default"/>
              <w:jc w:val="center"/>
              <w:rPr>
                <w:sz w:val="20"/>
                <w:szCs w:val="20"/>
              </w:rPr>
            </w:pPr>
            <w:r>
              <w:rPr>
                <w:sz w:val="20"/>
                <w:szCs w:val="20"/>
              </w:rPr>
              <w:t>SENTENCE</w:t>
            </w:r>
          </w:p>
          <w:p w14:paraId="37EB122C" w14:textId="77777777" w:rsidR="00971525" w:rsidRDefault="00971525">
            <w:pPr>
              <w:pStyle w:val="Default"/>
              <w:jc w:val="center"/>
              <w:rPr>
                <w:b/>
                <w:bCs/>
                <w:sz w:val="16"/>
                <w:szCs w:val="16"/>
              </w:rPr>
            </w:pPr>
          </w:p>
        </w:tc>
      </w:tr>
      <w:tr w:rsidR="00971525" w14:paraId="4BC5CBF8" w14:textId="77777777">
        <w:trPr>
          <w:trHeight w:val="742"/>
        </w:trPr>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90A01" w14:textId="77777777" w:rsidR="00971525" w:rsidRDefault="00971525">
            <w:pPr>
              <w:pStyle w:val="Default"/>
              <w:rPr>
                <w:b/>
                <w:bCs/>
                <w:sz w:val="16"/>
                <w:szCs w:val="16"/>
              </w:rPr>
            </w:pPr>
          </w:p>
          <w:p w14:paraId="6B718C9F" w14:textId="77777777" w:rsidR="00971525" w:rsidRDefault="00971525">
            <w:pPr>
              <w:pStyle w:val="Default"/>
              <w:rPr>
                <w:b/>
                <w:bCs/>
                <w:sz w:val="16"/>
                <w:szCs w:val="16"/>
              </w:rPr>
            </w:pPr>
          </w:p>
          <w:p w14:paraId="7E2C9BCE" w14:textId="77777777" w:rsidR="00971525" w:rsidRDefault="00971525">
            <w:pPr>
              <w:pStyle w:val="Default"/>
              <w:rPr>
                <w:b/>
                <w:bCs/>
                <w:sz w:val="16"/>
                <w:szCs w:val="16"/>
              </w:rPr>
            </w:pPr>
          </w:p>
          <w:p w14:paraId="10622B58" w14:textId="77777777" w:rsidR="00971525" w:rsidRDefault="00971525">
            <w:pPr>
              <w:pStyle w:val="Default"/>
              <w:rPr>
                <w:b/>
                <w:bCs/>
                <w:sz w:val="16"/>
                <w:szCs w:val="16"/>
              </w:rPr>
            </w:pPr>
          </w:p>
          <w:p w14:paraId="21258C0A" w14:textId="77777777" w:rsidR="00971525" w:rsidRDefault="00971525">
            <w:pPr>
              <w:pStyle w:val="Default"/>
              <w:rPr>
                <w:b/>
                <w:bCs/>
                <w:sz w:val="16"/>
                <w:szCs w:val="16"/>
              </w:rPr>
            </w:pPr>
          </w:p>
          <w:p w14:paraId="387A1088" w14:textId="77777777" w:rsidR="00971525" w:rsidRDefault="00971525">
            <w:pPr>
              <w:pStyle w:val="Default"/>
              <w:rPr>
                <w:b/>
                <w:bCs/>
                <w:sz w:val="16"/>
                <w:szCs w:val="16"/>
              </w:rPr>
            </w:pPr>
          </w:p>
          <w:p w14:paraId="3DD91463" w14:textId="77777777" w:rsidR="00971525" w:rsidRDefault="00971525">
            <w:pPr>
              <w:pStyle w:val="Default"/>
              <w:rPr>
                <w:b/>
                <w:bCs/>
                <w:sz w:val="16"/>
                <w:szCs w:val="16"/>
              </w:rPr>
            </w:pPr>
          </w:p>
          <w:p w14:paraId="4BEFF1C8" w14:textId="77777777" w:rsidR="00971525" w:rsidRDefault="00971525">
            <w:pPr>
              <w:pStyle w:val="Default"/>
              <w:rPr>
                <w:b/>
                <w:bCs/>
                <w:sz w:val="16"/>
                <w:szCs w:val="16"/>
              </w:rPr>
            </w:pPr>
          </w:p>
          <w:p w14:paraId="4F1B5B00" w14:textId="77777777" w:rsidR="00971525" w:rsidRDefault="00971525">
            <w:pPr>
              <w:pStyle w:val="Default"/>
              <w:rPr>
                <w:b/>
                <w:bCs/>
                <w:sz w:val="16"/>
                <w:szCs w:val="16"/>
              </w:rPr>
            </w:pPr>
          </w:p>
          <w:p w14:paraId="677EE491" w14:textId="77777777" w:rsidR="00971525" w:rsidRDefault="00971525">
            <w:pPr>
              <w:pStyle w:val="Default"/>
              <w:rPr>
                <w:b/>
                <w:bCs/>
                <w:sz w:val="16"/>
                <w:szCs w:val="16"/>
              </w:rPr>
            </w:pPr>
          </w:p>
          <w:p w14:paraId="0A137927" w14:textId="77777777" w:rsidR="00971525" w:rsidRDefault="00971525">
            <w:pPr>
              <w:pStyle w:val="Default"/>
              <w:rPr>
                <w:b/>
                <w:bCs/>
                <w:sz w:val="16"/>
                <w:szCs w:val="16"/>
              </w:rPr>
            </w:pPr>
          </w:p>
          <w:p w14:paraId="281B84EB" w14:textId="77777777" w:rsidR="00971525" w:rsidRDefault="00971525">
            <w:pPr>
              <w:pStyle w:val="Default"/>
              <w:rPr>
                <w:b/>
                <w:bCs/>
                <w:sz w:val="16"/>
                <w:szCs w:val="16"/>
              </w:rPr>
            </w:pPr>
          </w:p>
          <w:p w14:paraId="42C6E43E" w14:textId="77777777" w:rsidR="00971525" w:rsidRDefault="00971525">
            <w:pPr>
              <w:pStyle w:val="Default"/>
              <w:rPr>
                <w:b/>
                <w:bCs/>
                <w:sz w:val="16"/>
                <w:szCs w:val="16"/>
              </w:rPr>
            </w:pPr>
          </w:p>
          <w:p w14:paraId="632EF331" w14:textId="77777777" w:rsidR="00971525" w:rsidRDefault="00971525">
            <w:pPr>
              <w:pStyle w:val="Default"/>
              <w:rPr>
                <w:b/>
                <w:bCs/>
                <w:sz w:val="16"/>
                <w:szCs w:val="16"/>
              </w:rPr>
            </w:pPr>
          </w:p>
          <w:p w14:paraId="1B348262" w14:textId="77777777" w:rsidR="00971525" w:rsidRDefault="00971525">
            <w:pPr>
              <w:pStyle w:val="Default"/>
              <w:rPr>
                <w:b/>
                <w:bCs/>
                <w:sz w:val="16"/>
                <w:szCs w:val="16"/>
              </w:rPr>
            </w:pPr>
          </w:p>
          <w:p w14:paraId="487AAC70" w14:textId="77777777" w:rsidR="00971525" w:rsidRDefault="00971525">
            <w:pPr>
              <w:pStyle w:val="Default"/>
              <w:rPr>
                <w:b/>
                <w:bCs/>
                <w:sz w:val="16"/>
                <w:szCs w:val="16"/>
              </w:rPr>
            </w:pPr>
          </w:p>
          <w:p w14:paraId="25361F6D" w14:textId="77777777" w:rsidR="00971525" w:rsidRDefault="00971525">
            <w:pPr>
              <w:pStyle w:val="Default"/>
              <w:rPr>
                <w:b/>
                <w:bCs/>
                <w:sz w:val="16"/>
                <w:szCs w:val="16"/>
              </w:rPr>
            </w:pPr>
          </w:p>
          <w:p w14:paraId="2860712A" w14:textId="77777777" w:rsidR="00971525" w:rsidRDefault="00971525">
            <w:pPr>
              <w:pStyle w:val="Default"/>
              <w:rPr>
                <w:b/>
                <w:bCs/>
                <w:sz w:val="16"/>
                <w:szCs w:val="16"/>
              </w:rPr>
            </w:pPr>
          </w:p>
          <w:p w14:paraId="16E22690" w14:textId="77777777" w:rsidR="00971525" w:rsidRDefault="00971525">
            <w:pPr>
              <w:pStyle w:val="Default"/>
              <w:rPr>
                <w:b/>
                <w:bCs/>
                <w:sz w:val="16"/>
                <w:szCs w:val="16"/>
              </w:rPr>
            </w:pPr>
          </w:p>
          <w:p w14:paraId="7CEE0EAB" w14:textId="77777777" w:rsidR="00971525" w:rsidRDefault="00971525">
            <w:pPr>
              <w:pStyle w:val="Default"/>
              <w:rPr>
                <w:b/>
                <w:bCs/>
                <w:sz w:val="16"/>
                <w:szCs w:val="16"/>
              </w:rPr>
            </w:pPr>
          </w:p>
          <w:p w14:paraId="53B5A457" w14:textId="77777777" w:rsidR="00971525" w:rsidRDefault="00971525">
            <w:pPr>
              <w:pStyle w:val="Default"/>
              <w:rPr>
                <w:b/>
                <w:bCs/>
                <w:sz w:val="16"/>
                <w:szCs w:val="16"/>
              </w:rPr>
            </w:pPr>
          </w:p>
          <w:p w14:paraId="7A6E7EEF" w14:textId="77777777" w:rsidR="00971525" w:rsidRDefault="00971525">
            <w:pPr>
              <w:pStyle w:val="Default"/>
              <w:rPr>
                <w:b/>
                <w:bCs/>
                <w:sz w:val="16"/>
                <w:szCs w:val="16"/>
              </w:rPr>
            </w:pPr>
          </w:p>
          <w:p w14:paraId="7C089526" w14:textId="77777777" w:rsidR="00971525" w:rsidRDefault="00971525">
            <w:pPr>
              <w:pStyle w:val="Default"/>
              <w:rPr>
                <w:b/>
                <w:bCs/>
                <w:sz w:val="16"/>
                <w:szCs w:val="16"/>
              </w:rPr>
            </w:pPr>
          </w:p>
          <w:p w14:paraId="704EDC98" w14:textId="77777777" w:rsidR="00971525" w:rsidRDefault="00971525">
            <w:pPr>
              <w:pStyle w:val="Default"/>
              <w:rPr>
                <w:b/>
                <w:bCs/>
                <w:sz w:val="16"/>
                <w:szCs w:val="16"/>
              </w:rPr>
            </w:pPr>
          </w:p>
          <w:p w14:paraId="1C71B4EC" w14:textId="77777777" w:rsidR="00971525" w:rsidRDefault="00971525">
            <w:pPr>
              <w:pStyle w:val="Default"/>
              <w:rPr>
                <w:b/>
                <w:bCs/>
                <w:sz w:val="16"/>
                <w:szCs w:val="16"/>
              </w:rPr>
            </w:pPr>
          </w:p>
          <w:p w14:paraId="51368565" w14:textId="77777777" w:rsidR="00971525" w:rsidRDefault="00971525">
            <w:pPr>
              <w:pStyle w:val="Default"/>
              <w:rPr>
                <w:b/>
                <w:bCs/>
                <w:sz w:val="16"/>
                <w:szCs w:val="16"/>
              </w:rPr>
            </w:pPr>
          </w:p>
          <w:p w14:paraId="33A84E5B" w14:textId="77777777" w:rsidR="00971525" w:rsidRDefault="00971525">
            <w:pPr>
              <w:pStyle w:val="Default"/>
              <w:rPr>
                <w:b/>
                <w:bCs/>
                <w:sz w:val="16"/>
                <w:szCs w:val="16"/>
              </w:rPr>
            </w:pPr>
          </w:p>
          <w:p w14:paraId="5AD2CAA7" w14:textId="77777777" w:rsidR="00971525" w:rsidRDefault="00971525">
            <w:pPr>
              <w:pStyle w:val="Default"/>
              <w:rPr>
                <w:b/>
                <w:bCs/>
                <w:sz w:val="16"/>
                <w:szCs w:val="16"/>
              </w:rPr>
            </w:pPr>
          </w:p>
          <w:p w14:paraId="63B56173" w14:textId="77777777" w:rsidR="00971525" w:rsidRDefault="00971525">
            <w:pPr>
              <w:pStyle w:val="Default"/>
              <w:rPr>
                <w:b/>
                <w:bCs/>
                <w:sz w:val="16"/>
                <w:szCs w:val="16"/>
              </w:rPr>
            </w:pPr>
          </w:p>
          <w:p w14:paraId="4068717D" w14:textId="77777777" w:rsidR="00971525" w:rsidRDefault="00971525">
            <w:pPr>
              <w:pStyle w:val="Default"/>
              <w:rPr>
                <w:b/>
                <w:bCs/>
                <w:sz w:val="16"/>
                <w:szCs w:val="16"/>
              </w:rPr>
            </w:pPr>
          </w:p>
          <w:p w14:paraId="01D693CB" w14:textId="77777777" w:rsidR="00971525" w:rsidRDefault="00971525">
            <w:pPr>
              <w:pStyle w:val="Default"/>
              <w:rPr>
                <w:b/>
                <w:bCs/>
                <w:sz w:val="16"/>
                <w:szCs w:val="16"/>
              </w:rPr>
            </w:pPr>
          </w:p>
          <w:p w14:paraId="1FF07BE2" w14:textId="77777777" w:rsidR="00971525" w:rsidRDefault="00971525">
            <w:pPr>
              <w:pStyle w:val="Default"/>
              <w:rPr>
                <w:b/>
                <w:bCs/>
                <w:sz w:val="16"/>
                <w:szCs w:val="16"/>
              </w:rPr>
            </w:pPr>
          </w:p>
          <w:p w14:paraId="67CD5C3A" w14:textId="77777777" w:rsidR="00971525" w:rsidRDefault="00971525">
            <w:pPr>
              <w:pStyle w:val="Default"/>
              <w:rPr>
                <w:b/>
                <w:bCs/>
                <w:sz w:val="16"/>
                <w:szCs w:val="16"/>
              </w:rPr>
            </w:pPr>
          </w:p>
          <w:p w14:paraId="4C5806B8" w14:textId="77777777" w:rsidR="00971525" w:rsidRDefault="00971525">
            <w:pPr>
              <w:pStyle w:val="Default"/>
              <w:rPr>
                <w:b/>
                <w:bCs/>
                <w:sz w:val="16"/>
                <w:szCs w:val="16"/>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8069F07" w14:textId="77777777" w:rsidR="00971525" w:rsidRDefault="00971525">
            <w:pPr>
              <w:pStyle w:val="Default"/>
              <w:rPr>
                <w:b/>
                <w:bCs/>
                <w:sz w:val="16"/>
                <w:szCs w:val="16"/>
              </w:rPr>
            </w:pPr>
          </w:p>
        </w:tc>
        <w:tc>
          <w:tcPr>
            <w:tcW w:w="14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10FB5BE" w14:textId="77777777" w:rsidR="00971525" w:rsidRDefault="00971525">
            <w:pPr>
              <w:pStyle w:val="Default"/>
              <w:rPr>
                <w:b/>
                <w:bCs/>
                <w:sz w:val="16"/>
                <w:szCs w:val="16"/>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2BC30F0" w14:textId="77777777" w:rsidR="00971525" w:rsidRDefault="00971525">
            <w:pPr>
              <w:pStyle w:val="Default"/>
              <w:rPr>
                <w:b/>
                <w:bCs/>
                <w:sz w:val="16"/>
                <w:szCs w:val="16"/>
              </w:rPr>
            </w:pPr>
          </w:p>
        </w:tc>
        <w:tc>
          <w:tcPr>
            <w:tcW w:w="3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8AE24C7" w14:textId="77777777" w:rsidR="00971525" w:rsidRDefault="00971525">
            <w:pPr>
              <w:pStyle w:val="Default"/>
              <w:rPr>
                <w:b/>
                <w:bCs/>
                <w:sz w:val="16"/>
                <w:szCs w:val="16"/>
              </w:rPr>
            </w:pPr>
          </w:p>
        </w:tc>
      </w:tr>
      <w:tr w:rsidR="00971525" w14:paraId="3A8A7631" w14:textId="77777777">
        <w:trPr>
          <w:trHeight w:val="274"/>
        </w:trPr>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ED5A9" w14:textId="77777777" w:rsidR="00971525" w:rsidRDefault="0084604E">
            <w:pPr>
              <w:pStyle w:val="Default"/>
            </w:pPr>
            <w:r>
              <w:rPr>
                <w:b/>
                <w:bCs/>
                <w:sz w:val="20"/>
                <w:szCs w:val="20"/>
              </w:rPr>
              <w:t xml:space="preserve">NOTE: ALL CRIMINAL OFFENCES MUST BE DECLARED </w:t>
            </w:r>
          </w:p>
          <w:p w14:paraId="65C7BC2A" w14:textId="77777777" w:rsidR="00971525" w:rsidRDefault="00971525">
            <w:pPr>
              <w:pStyle w:val="Default"/>
              <w:rPr>
                <w:b/>
                <w:bCs/>
                <w:sz w:val="16"/>
                <w:szCs w:val="16"/>
              </w:rPr>
            </w:pPr>
          </w:p>
        </w:tc>
      </w:tr>
      <w:tr w:rsidR="00971525" w14:paraId="3828765E" w14:textId="77777777">
        <w:trPr>
          <w:trHeight w:val="1692"/>
        </w:trPr>
        <w:tc>
          <w:tcPr>
            <w:tcW w:w="46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514F5" w14:textId="77777777" w:rsidR="00971525" w:rsidRDefault="0084604E">
            <w:pPr>
              <w:pStyle w:val="Default"/>
              <w:rPr>
                <w:sz w:val="16"/>
                <w:szCs w:val="16"/>
              </w:rPr>
            </w:pPr>
            <w:r>
              <w:rPr>
                <w:sz w:val="16"/>
                <w:szCs w:val="16"/>
              </w:rPr>
              <w:t xml:space="preserve">HAVE YOU EVER APPLIED FOR AND BEEN REFUSED A LICENCE FOR THE SAME OR SIMILAR TYPE OF ACTIVITY? </w:t>
            </w:r>
          </w:p>
          <w:p w14:paraId="2B61EF12" w14:textId="77777777" w:rsidR="00971525" w:rsidRDefault="00971525">
            <w:pPr>
              <w:pStyle w:val="Default"/>
              <w:rPr>
                <w:sz w:val="16"/>
                <w:szCs w:val="16"/>
              </w:rPr>
            </w:pPr>
          </w:p>
          <w:p w14:paraId="671D46F3" w14:textId="77777777" w:rsidR="00971525" w:rsidRDefault="0084604E">
            <w:pPr>
              <w:pStyle w:val="Default"/>
            </w:pPr>
            <w:r>
              <w:rPr>
                <w:b/>
                <w:bCs/>
                <w:sz w:val="16"/>
                <w:szCs w:val="16"/>
              </w:rPr>
              <w:t xml:space="preserve">YES </w:t>
            </w:r>
            <w:r>
              <w:rPr>
                <w:sz w:val="40"/>
                <w:szCs w:val="40"/>
              </w:rPr>
              <w:t xml:space="preserve"> </w:t>
            </w:r>
            <w:r>
              <w:rPr>
                <w:b/>
                <w:bCs/>
                <w:sz w:val="16"/>
                <w:szCs w:val="16"/>
              </w:rPr>
              <w:t xml:space="preserve">NO </w:t>
            </w:r>
            <w:r>
              <w:rPr>
                <w:sz w:val="40"/>
                <w:szCs w:val="40"/>
              </w:rPr>
              <w:t xml:space="preserve"> </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937C811" w14:textId="77777777" w:rsidR="00971525" w:rsidRDefault="0084604E">
            <w:pPr>
              <w:pStyle w:val="Default"/>
            </w:pPr>
            <w:r>
              <w:rPr>
                <w:sz w:val="16"/>
                <w:szCs w:val="16"/>
              </w:rPr>
              <w:t xml:space="preserve">IF </w:t>
            </w:r>
            <w:r>
              <w:rPr>
                <w:b/>
                <w:bCs/>
                <w:sz w:val="16"/>
                <w:szCs w:val="16"/>
              </w:rPr>
              <w:t xml:space="preserve">YES, </w:t>
            </w:r>
            <w:r>
              <w:rPr>
                <w:sz w:val="16"/>
                <w:szCs w:val="16"/>
              </w:rPr>
              <w:t xml:space="preserve">WHEN WERE YOU REFUSED? </w:t>
            </w:r>
          </w:p>
          <w:p w14:paraId="1C0334AE" w14:textId="77777777" w:rsidR="00971525" w:rsidRDefault="0084604E">
            <w:pPr>
              <w:pStyle w:val="Default"/>
              <w:rPr>
                <w:sz w:val="16"/>
                <w:szCs w:val="16"/>
              </w:rPr>
            </w:pPr>
            <w:r>
              <w:rPr>
                <w:sz w:val="16"/>
                <w:szCs w:val="16"/>
              </w:rPr>
              <w:t xml:space="preserve">FOR WHICH TYPE OF ACTIVITY </w:t>
            </w:r>
            <w:proofErr w:type="gramStart"/>
            <w:r>
              <w:rPr>
                <w:sz w:val="16"/>
                <w:szCs w:val="16"/>
              </w:rPr>
              <w:t>WERE</w:t>
            </w:r>
            <w:proofErr w:type="gramEnd"/>
            <w:r>
              <w:rPr>
                <w:sz w:val="16"/>
                <w:szCs w:val="16"/>
              </w:rPr>
              <w:t xml:space="preserve"> YOU REFUSED? </w:t>
            </w:r>
          </w:p>
          <w:p w14:paraId="4208BE65" w14:textId="77777777" w:rsidR="00971525" w:rsidRDefault="00971525">
            <w:pPr>
              <w:pStyle w:val="Default"/>
              <w:rPr>
                <w:sz w:val="16"/>
                <w:szCs w:val="16"/>
              </w:rPr>
            </w:pPr>
          </w:p>
          <w:p w14:paraId="647CF198" w14:textId="77777777" w:rsidR="00971525" w:rsidRDefault="00971525">
            <w:pPr>
              <w:pStyle w:val="Default"/>
              <w:rPr>
                <w:sz w:val="16"/>
                <w:szCs w:val="16"/>
              </w:rPr>
            </w:pPr>
          </w:p>
          <w:p w14:paraId="284D4A4F" w14:textId="77777777" w:rsidR="00971525" w:rsidRDefault="0084604E">
            <w:pPr>
              <w:pStyle w:val="Default"/>
            </w:pPr>
            <w:r>
              <w:rPr>
                <w:sz w:val="16"/>
                <w:szCs w:val="16"/>
              </w:rPr>
              <w:t xml:space="preserve">WHICH AUTHORITY REFUSED YOU A LICENCE/PERMIT? </w:t>
            </w:r>
          </w:p>
        </w:tc>
      </w:tr>
      <w:tr w:rsidR="00971525" w14:paraId="580670E4" w14:textId="77777777">
        <w:trPr>
          <w:trHeight w:val="1485"/>
        </w:trPr>
        <w:tc>
          <w:tcPr>
            <w:tcW w:w="46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1BA6F" w14:textId="77777777" w:rsidR="00971525" w:rsidRDefault="00971525">
            <w:pPr>
              <w:pStyle w:val="Default"/>
              <w:rPr>
                <w:sz w:val="16"/>
                <w:szCs w:val="16"/>
              </w:rPr>
            </w:pPr>
          </w:p>
          <w:p w14:paraId="7169F655" w14:textId="77777777" w:rsidR="00971525" w:rsidRDefault="0084604E">
            <w:pPr>
              <w:pStyle w:val="Default"/>
              <w:rPr>
                <w:sz w:val="16"/>
                <w:szCs w:val="16"/>
              </w:rPr>
            </w:pPr>
            <w:r>
              <w:rPr>
                <w:sz w:val="16"/>
                <w:szCs w:val="16"/>
              </w:rPr>
              <w:t xml:space="preserve">HAVE YOU HAD A CARAVAN SITE LICENCE </w:t>
            </w:r>
          </w:p>
          <w:p w14:paraId="091C1C10" w14:textId="77777777" w:rsidR="00971525" w:rsidRDefault="0084604E">
            <w:pPr>
              <w:pStyle w:val="Default"/>
              <w:rPr>
                <w:sz w:val="16"/>
                <w:szCs w:val="16"/>
              </w:rPr>
            </w:pPr>
            <w:r>
              <w:rPr>
                <w:sz w:val="16"/>
                <w:szCs w:val="16"/>
              </w:rPr>
              <w:t xml:space="preserve">REVOKED IN THE </w:t>
            </w:r>
          </w:p>
          <w:p w14:paraId="166D3BB3" w14:textId="77777777" w:rsidR="00971525" w:rsidRDefault="0084604E">
            <w:pPr>
              <w:pStyle w:val="Default"/>
              <w:rPr>
                <w:sz w:val="16"/>
                <w:szCs w:val="16"/>
              </w:rPr>
            </w:pPr>
            <w:r>
              <w:rPr>
                <w:sz w:val="16"/>
                <w:szCs w:val="16"/>
              </w:rPr>
              <w:t xml:space="preserve">PAST 3 YEARS? </w:t>
            </w:r>
          </w:p>
          <w:p w14:paraId="77980A1B" w14:textId="77777777" w:rsidR="00971525" w:rsidRDefault="00971525">
            <w:pPr>
              <w:pStyle w:val="Default"/>
              <w:rPr>
                <w:sz w:val="16"/>
                <w:szCs w:val="16"/>
              </w:rPr>
            </w:pPr>
          </w:p>
          <w:p w14:paraId="1EC8A3F9" w14:textId="77777777" w:rsidR="00971525" w:rsidRDefault="0084604E">
            <w:pPr>
              <w:pStyle w:val="Default"/>
            </w:pPr>
            <w:r>
              <w:rPr>
                <w:b/>
                <w:bCs/>
                <w:sz w:val="16"/>
                <w:szCs w:val="16"/>
              </w:rPr>
              <w:t xml:space="preserve">YES </w:t>
            </w:r>
            <w:r>
              <w:rPr>
                <w:sz w:val="40"/>
                <w:szCs w:val="40"/>
              </w:rPr>
              <w:t xml:space="preserve"> </w:t>
            </w:r>
            <w:r>
              <w:rPr>
                <w:b/>
                <w:bCs/>
                <w:sz w:val="16"/>
                <w:szCs w:val="16"/>
              </w:rPr>
              <w:t xml:space="preserve">NO </w:t>
            </w:r>
            <w:r>
              <w:rPr>
                <w:sz w:val="40"/>
                <w:szCs w:val="40"/>
              </w:rPr>
              <w:t xml:space="preserve"> </w:t>
            </w:r>
          </w:p>
          <w:p w14:paraId="12474C2B" w14:textId="77777777" w:rsidR="00971525" w:rsidRDefault="00971525">
            <w:pPr>
              <w:pStyle w:val="Default"/>
              <w:rPr>
                <w:b/>
                <w:bCs/>
                <w:sz w:val="16"/>
                <w:szCs w:val="16"/>
              </w:rPr>
            </w:pP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441D6C0" w14:textId="77777777" w:rsidR="00971525" w:rsidRDefault="00971525">
            <w:pPr>
              <w:pStyle w:val="Default"/>
              <w:rPr>
                <w:b/>
                <w:bCs/>
                <w:sz w:val="16"/>
                <w:szCs w:val="16"/>
              </w:rPr>
            </w:pPr>
          </w:p>
          <w:p w14:paraId="7CD86860" w14:textId="77777777" w:rsidR="00971525" w:rsidRDefault="0084604E">
            <w:pPr>
              <w:pStyle w:val="Default"/>
            </w:pPr>
            <w:r>
              <w:rPr>
                <w:sz w:val="16"/>
                <w:szCs w:val="16"/>
              </w:rPr>
              <w:t xml:space="preserve">IF </w:t>
            </w:r>
            <w:r>
              <w:rPr>
                <w:b/>
                <w:bCs/>
                <w:sz w:val="16"/>
                <w:szCs w:val="16"/>
              </w:rPr>
              <w:t xml:space="preserve">YES, </w:t>
            </w:r>
            <w:r>
              <w:rPr>
                <w:sz w:val="16"/>
                <w:szCs w:val="16"/>
              </w:rPr>
              <w:t xml:space="preserve">WHEN WAS THE LICENCE REVOKED? </w:t>
            </w:r>
          </w:p>
          <w:p w14:paraId="152928E8" w14:textId="77777777" w:rsidR="00971525" w:rsidRDefault="00971525">
            <w:pPr>
              <w:pStyle w:val="Default"/>
              <w:rPr>
                <w:sz w:val="16"/>
                <w:szCs w:val="16"/>
              </w:rPr>
            </w:pPr>
          </w:p>
          <w:p w14:paraId="671313D6" w14:textId="77777777" w:rsidR="00971525" w:rsidRDefault="00971525">
            <w:pPr>
              <w:pStyle w:val="Default"/>
              <w:rPr>
                <w:sz w:val="16"/>
                <w:szCs w:val="16"/>
              </w:rPr>
            </w:pPr>
          </w:p>
          <w:p w14:paraId="61ECE47D" w14:textId="77777777" w:rsidR="00971525" w:rsidRDefault="0084604E">
            <w:pPr>
              <w:pStyle w:val="Default"/>
            </w:pPr>
            <w:r>
              <w:rPr>
                <w:sz w:val="16"/>
                <w:szCs w:val="16"/>
              </w:rPr>
              <w:t xml:space="preserve">WHICH AUTHORITY REVOKED YOUR LICENCE? </w:t>
            </w:r>
          </w:p>
        </w:tc>
      </w:tr>
      <w:tr w:rsidR="00971525" w14:paraId="7DFECB95" w14:textId="77777777">
        <w:trPr>
          <w:trHeight w:val="475"/>
        </w:trPr>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5C0BC" w14:textId="77777777" w:rsidR="00971525" w:rsidRPr="00732CCB" w:rsidRDefault="00971525">
            <w:pPr>
              <w:pStyle w:val="Default"/>
              <w:rPr>
                <w:b/>
                <w:bCs/>
                <w:sz w:val="22"/>
                <w:szCs w:val="22"/>
              </w:rPr>
            </w:pPr>
          </w:p>
          <w:p w14:paraId="655FA0F8" w14:textId="07BA34F4" w:rsidR="00971525" w:rsidRPr="00732CCB" w:rsidRDefault="0084604E">
            <w:pPr>
              <w:pStyle w:val="Default"/>
              <w:rPr>
                <w:b/>
                <w:bCs/>
                <w:sz w:val="20"/>
                <w:szCs w:val="20"/>
              </w:rPr>
            </w:pPr>
            <w:r w:rsidRPr="00732CCB">
              <w:rPr>
                <w:b/>
                <w:bCs/>
                <w:sz w:val="20"/>
                <w:szCs w:val="20"/>
              </w:rPr>
              <w:t xml:space="preserve">NOTE: The local authority </w:t>
            </w:r>
            <w:r w:rsidRPr="00732CCB">
              <w:rPr>
                <w:b/>
                <w:bCs/>
                <w:sz w:val="20"/>
                <w:szCs w:val="20"/>
                <w:u w:val="single"/>
              </w:rPr>
              <w:t>must not</w:t>
            </w:r>
            <w:r w:rsidRPr="00732CCB">
              <w:rPr>
                <w:b/>
                <w:bCs/>
                <w:sz w:val="20"/>
                <w:szCs w:val="20"/>
              </w:rPr>
              <w:t xml:space="preserve"> issue a Part 1A site licence to a person whom the local authority knows has held a site licence which has been revoked under this Act less than 3 years before that time </w:t>
            </w:r>
          </w:p>
          <w:p w14:paraId="0D8E1D55" w14:textId="20080230" w:rsidR="00732CCB" w:rsidRDefault="00732CCB">
            <w:pPr>
              <w:pStyle w:val="Default"/>
              <w:rPr>
                <w:b/>
                <w:bCs/>
                <w:sz w:val="22"/>
                <w:szCs w:val="22"/>
              </w:rPr>
            </w:pPr>
          </w:p>
          <w:p w14:paraId="6E48BE7E" w14:textId="77C0E22A" w:rsidR="00732CCB" w:rsidRDefault="00732CCB">
            <w:pPr>
              <w:pStyle w:val="Default"/>
              <w:rPr>
                <w:b/>
                <w:bCs/>
                <w:sz w:val="22"/>
                <w:szCs w:val="22"/>
              </w:rPr>
            </w:pPr>
          </w:p>
          <w:p w14:paraId="3DB16D8E" w14:textId="5AC4A3A5" w:rsidR="00732CCB" w:rsidRDefault="00732CCB">
            <w:pPr>
              <w:pStyle w:val="Default"/>
              <w:rPr>
                <w:b/>
                <w:bCs/>
                <w:sz w:val="22"/>
                <w:szCs w:val="22"/>
              </w:rPr>
            </w:pPr>
          </w:p>
          <w:p w14:paraId="44C6E096" w14:textId="77777777" w:rsidR="00732CCB" w:rsidRPr="00732CCB" w:rsidRDefault="00732CCB">
            <w:pPr>
              <w:pStyle w:val="Default"/>
              <w:rPr>
                <w:b/>
                <w:bCs/>
                <w:sz w:val="22"/>
                <w:szCs w:val="22"/>
              </w:rPr>
            </w:pPr>
          </w:p>
          <w:p w14:paraId="195E0390" w14:textId="1CA2A6B2" w:rsidR="00732CCB" w:rsidRDefault="00732CCB">
            <w:pPr>
              <w:pStyle w:val="Default"/>
              <w:rPr>
                <w:b/>
                <w:bCs/>
                <w:sz w:val="22"/>
                <w:szCs w:val="22"/>
              </w:rPr>
            </w:pPr>
          </w:p>
          <w:p w14:paraId="26E1CA17" w14:textId="3F129C83" w:rsidR="00732CCB" w:rsidRDefault="00732CCB">
            <w:pPr>
              <w:pStyle w:val="Default"/>
              <w:rPr>
                <w:b/>
                <w:bCs/>
                <w:sz w:val="22"/>
                <w:szCs w:val="22"/>
              </w:rPr>
            </w:pPr>
          </w:p>
          <w:p w14:paraId="480B245B" w14:textId="77777777" w:rsidR="00732CCB" w:rsidRPr="00732CCB" w:rsidRDefault="00732CCB">
            <w:pPr>
              <w:pStyle w:val="Default"/>
              <w:rPr>
                <w:b/>
                <w:bCs/>
                <w:sz w:val="22"/>
                <w:szCs w:val="22"/>
              </w:rPr>
            </w:pPr>
          </w:p>
          <w:p w14:paraId="20AF3E89" w14:textId="77777777" w:rsidR="00971525" w:rsidRPr="00732CCB" w:rsidRDefault="00971525" w:rsidP="00F21437">
            <w:pPr>
              <w:pStyle w:val="NoSpacing"/>
              <w:rPr>
                <w:b/>
                <w:bCs/>
              </w:rPr>
              <w:pPrChange w:id="3" w:author="MacDonald, Alec" w:date="2024-04-08T09:38:00Z" w16du:dateUtc="2024-04-08T08:38:00Z">
                <w:pPr>
                  <w:pStyle w:val="Default"/>
                </w:pPr>
              </w:pPrChange>
            </w:pPr>
          </w:p>
        </w:tc>
      </w:tr>
      <w:tr w:rsidR="00971525" w14:paraId="7A6BB009" w14:textId="77777777">
        <w:trPr>
          <w:trHeight w:val="1833"/>
        </w:trPr>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50DB6" w14:textId="77777777" w:rsidR="00971525" w:rsidRDefault="00971525">
            <w:pPr>
              <w:pStyle w:val="Default"/>
              <w:rPr>
                <w:b/>
                <w:bCs/>
                <w:sz w:val="16"/>
                <w:szCs w:val="16"/>
              </w:rPr>
            </w:pPr>
          </w:p>
          <w:p w14:paraId="327BDF40" w14:textId="77777777" w:rsidR="00971525" w:rsidRDefault="0084604E">
            <w:pPr>
              <w:suppressAutoHyphens w:val="0"/>
              <w:autoSpaceDE w:val="0"/>
              <w:textAlignment w:val="auto"/>
              <w:rPr>
                <w:rFonts w:ascii="Arial" w:hAnsi="Arial" w:cs="Arial"/>
                <w:color w:val="000000"/>
                <w:sz w:val="18"/>
                <w:szCs w:val="18"/>
                <w:lang w:val="en-GB"/>
              </w:rPr>
            </w:pPr>
            <w:r>
              <w:rPr>
                <w:rFonts w:ascii="Arial" w:hAnsi="Arial" w:cs="Arial"/>
                <w:color w:val="000000"/>
                <w:sz w:val="18"/>
                <w:szCs w:val="18"/>
                <w:lang w:val="en-GB"/>
              </w:rPr>
              <w:t xml:space="preserve">I DECLARE THAT ALL PARTICULARS GIVEN BY ME ON THIS FORM ARE TRUE AND HEREBY CONSENT TO THE COUNCIL CARRYING OUT SUCH BACKGROUND INQUIRIES AS THEY CONSIDER NECESSARY TO ASCERTAIN MY SUITABILITY AS AN APPLICANT. </w:t>
            </w:r>
          </w:p>
          <w:p w14:paraId="553075D0" w14:textId="77777777" w:rsidR="00971525" w:rsidRDefault="00971525">
            <w:pPr>
              <w:suppressAutoHyphens w:val="0"/>
              <w:autoSpaceDE w:val="0"/>
              <w:textAlignment w:val="auto"/>
              <w:rPr>
                <w:rFonts w:ascii="Arial" w:hAnsi="Arial" w:cs="Arial"/>
                <w:color w:val="000000"/>
                <w:sz w:val="18"/>
                <w:szCs w:val="18"/>
                <w:lang w:val="en-GB"/>
              </w:rPr>
            </w:pPr>
          </w:p>
          <w:p w14:paraId="3F24850E" w14:textId="77777777" w:rsidR="00971525" w:rsidRDefault="0084604E">
            <w:pPr>
              <w:suppressAutoHyphens w:val="0"/>
              <w:autoSpaceDE w:val="0"/>
              <w:textAlignment w:val="auto"/>
              <w:rPr>
                <w:rFonts w:ascii="Arial" w:hAnsi="Arial" w:cs="Arial"/>
                <w:color w:val="000000"/>
                <w:sz w:val="18"/>
                <w:szCs w:val="18"/>
                <w:lang w:val="en-GB"/>
              </w:rPr>
            </w:pPr>
            <w:r>
              <w:rPr>
                <w:rFonts w:ascii="Arial" w:hAnsi="Arial" w:cs="Arial"/>
                <w:color w:val="000000"/>
                <w:sz w:val="18"/>
                <w:szCs w:val="18"/>
                <w:lang w:val="en-GB"/>
              </w:rPr>
              <w:t xml:space="preserve">ANY PERSON WHO IN OR IN CONNECTION WITH THE MAKING OF THIS APPLICATION MAKES ANY STATEMENT WHICH HE KNOWS TO BE FALSE OR RECKLESSLY MAKES ANY STATEMENT WHICH IS FALSE IN A MATERIAL PARTICULAR SHALL BE GUILTY OF AN OFFENCE. </w:t>
            </w:r>
          </w:p>
          <w:p w14:paraId="7711316A" w14:textId="77777777" w:rsidR="00971525" w:rsidRDefault="00971525">
            <w:pPr>
              <w:suppressAutoHyphens w:val="0"/>
              <w:autoSpaceDE w:val="0"/>
              <w:textAlignment w:val="auto"/>
              <w:rPr>
                <w:rFonts w:ascii="Arial" w:hAnsi="Arial" w:cs="Arial"/>
                <w:color w:val="000000"/>
                <w:sz w:val="18"/>
                <w:szCs w:val="18"/>
                <w:lang w:val="en-GB"/>
              </w:rPr>
            </w:pPr>
          </w:p>
          <w:p w14:paraId="69A1ACB6" w14:textId="77777777" w:rsidR="00971525" w:rsidRDefault="00971525">
            <w:pPr>
              <w:pStyle w:val="Default"/>
              <w:rPr>
                <w:b/>
                <w:bCs/>
                <w:sz w:val="16"/>
                <w:szCs w:val="16"/>
              </w:rPr>
            </w:pPr>
          </w:p>
        </w:tc>
      </w:tr>
      <w:tr w:rsidR="00971525" w14:paraId="67AC11B4" w14:textId="77777777">
        <w:trPr>
          <w:trHeight w:val="657"/>
        </w:trPr>
        <w:tc>
          <w:tcPr>
            <w:tcW w:w="46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D3505" w14:textId="77777777" w:rsidR="00971525" w:rsidRDefault="00971525">
            <w:pPr>
              <w:pStyle w:val="Default"/>
              <w:rPr>
                <w:b/>
                <w:bCs/>
                <w:sz w:val="20"/>
                <w:szCs w:val="20"/>
              </w:rPr>
            </w:pPr>
          </w:p>
          <w:p w14:paraId="7CF7BC15" w14:textId="77777777" w:rsidR="00971525" w:rsidRDefault="0084604E">
            <w:pPr>
              <w:pStyle w:val="Default"/>
              <w:rPr>
                <w:b/>
                <w:bCs/>
                <w:sz w:val="20"/>
                <w:szCs w:val="20"/>
              </w:rPr>
            </w:pPr>
            <w:r>
              <w:rPr>
                <w:b/>
                <w:bCs/>
                <w:sz w:val="20"/>
                <w:szCs w:val="20"/>
              </w:rPr>
              <w:t xml:space="preserve">SIGNATURE: </w:t>
            </w:r>
          </w:p>
          <w:p w14:paraId="46F76578" w14:textId="77777777" w:rsidR="00971525" w:rsidRDefault="00971525">
            <w:pPr>
              <w:pStyle w:val="Default"/>
              <w:rPr>
                <w:b/>
                <w:bCs/>
                <w:sz w:val="20"/>
                <w:szCs w:val="20"/>
              </w:rPr>
            </w:pPr>
          </w:p>
          <w:p w14:paraId="1BFC7F8B" w14:textId="77777777" w:rsidR="00971525" w:rsidRDefault="0084604E">
            <w:pPr>
              <w:pStyle w:val="Default"/>
              <w:rPr>
                <w:b/>
                <w:bCs/>
                <w:sz w:val="20"/>
                <w:szCs w:val="20"/>
              </w:rPr>
            </w:pPr>
            <w:r>
              <w:rPr>
                <w:b/>
                <w:bCs/>
                <w:sz w:val="20"/>
                <w:szCs w:val="20"/>
              </w:rPr>
              <w:t>__________________________</w:t>
            </w:r>
          </w:p>
          <w:p w14:paraId="40B5ADE5" w14:textId="77777777" w:rsidR="00971525" w:rsidRDefault="00971525">
            <w:pPr>
              <w:pStyle w:val="Default"/>
              <w:rPr>
                <w:b/>
                <w:bCs/>
                <w:sz w:val="20"/>
                <w:szCs w:val="20"/>
              </w:rPr>
            </w:pPr>
          </w:p>
          <w:p w14:paraId="14DCFF17" w14:textId="77777777" w:rsidR="00971525" w:rsidRDefault="00971525">
            <w:pPr>
              <w:pStyle w:val="Default"/>
              <w:rPr>
                <w:b/>
                <w:bCs/>
                <w:sz w:val="20"/>
                <w:szCs w:val="20"/>
              </w:rPr>
            </w:pP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D32C11C" w14:textId="77777777" w:rsidR="00971525" w:rsidRDefault="00971525">
            <w:pPr>
              <w:pStyle w:val="Default"/>
              <w:rPr>
                <w:b/>
                <w:bCs/>
                <w:sz w:val="20"/>
                <w:szCs w:val="20"/>
              </w:rPr>
            </w:pPr>
          </w:p>
          <w:p w14:paraId="1F275260" w14:textId="77777777" w:rsidR="00971525" w:rsidRDefault="0084604E">
            <w:pPr>
              <w:pStyle w:val="Default"/>
              <w:rPr>
                <w:b/>
                <w:bCs/>
                <w:sz w:val="20"/>
                <w:szCs w:val="20"/>
              </w:rPr>
            </w:pPr>
            <w:r>
              <w:rPr>
                <w:b/>
                <w:bCs/>
                <w:sz w:val="20"/>
                <w:szCs w:val="20"/>
              </w:rPr>
              <w:t xml:space="preserve">  DATE:</w:t>
            </w:r>
          </w:p>
          <w:p w14:paraId="428FE273" w14:textId="77777777" w:rsidR="00971525" w:rsidRDefault="00971525">
            <w:pPr>
              <w:pStyle w:val="Default"/>
              <w:rPr>
                <w:b/>
                <w:bCs/>
                <w:sz w:val="20"/>
                <w:szCs w:val="20"/>
              </w:rPr>
            </w:pPr>
          </w:p>
          <w:p w14:paraId="24EF2ABF" w14:textId="77777777" w:rsidR="00971525" w:rsidRDefault="0084604E">
            <w:pPr>
              <w:pStyle w:val="Default"/>
              <w:rPr>
                <w:b/>
                <w:bCs/>
                <w:sz w:val="20"/>
                <w:szCs w:val="20"/>
              </w:rPr>
            </w:pPr>
            <w:r>
              <w:rPr>
                <w:b/>
                <w:bCs/>
                <w:sz w:val="20"/>
                <w:szCs w:val="20"/>
              </w:rPr>
              <w:t xml:space="preserve"> __________________________</w:t>
            </w:r>
          </w:p>
          <w:p w14:paraId="0647BA7B" w14:textId="77777777" w:rsidR="00971525" w:rsidRDefault="00971525">
            <w:pPr>
              <w:pStyle w:val="Default"/>
              <w:rPr>
                <w:b/>
                <w:bCs/>
                <w:sz w:val="20"/>
                <w:szCs w:val="20"/>
              </w:rPr>
            </w:pPr>
          </w:p>
          <w:p w14:paraId="08C9B30A" w14:textId="77777777" w:rsidR="00971525" w:rsidRDefault="0084604E">
            <w:pPr>
              <w:pStyle w:val="Default"/>
            </w:pPr>
            <w:r>
              <w:rPr>
                <w:b/>
                <w:bCs/>
                <w:sz w:val="20"/>
                <w:szCs w:val="20"/>
              </w:rPr>
              <w:t xml:space="preserve">  </w:t>
            </w:r>
          </w:p>
          <w:p w14:paraId="3CE63C82" w14:textId="77777777" w:rsidR="00971525" w:rsidRDefault="00971525">
            <w:pPr>
              <w:pStyle w:val="Default"/>
              <w:rPr>
                <w:b/>
                <w:bCs/>
                <w:sz w:val="16"/>
                <w:szCs w:val="16"/>
              </w:rPr>
            </w:pPr>
          </w:p>
        </w:tc>
      </w:tr>
      <w:tr w:rsidR="00971525" w14:paraId="3F45EF5E" w14:textId="77777777">
        <w:trPr>
          <w:trHeight w:val="742"/>
        </w:trPr>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0155C" w14:textId="77777777" w:rsidR="00971525" w:rsidRDefault="00971525">
            <w:pPr>
              <w:pStyle w:val="Default"/>
              <w:rPr>
                <w:b/>
                <w:bCs/>
                <w:sz w:val="18"/>
                <w:szCs w:val="18"/>
              </w:rPr>
            </w:pPr>
          </w:p>
          <w:p w14:paraId="02B044A4" w14:textId="77777777" w:rsidR="00971525" w:rsidRDefault="0084604E">
            <w:pPr>
              <w:pStyle w:val="Default"/>
            </w:pPr>
            <w:r>
              <w:rPr>
                <w:b/>
                <w:bCs/>
                <w:sz w:val="18"/>
                <w:szCs w:val="18"/>
              </w:rPr>
              <w:t>IF THE APPLICANT IS A COMPANY, THE PERSON SIGNING THE APPLICATION FORM SHOULD STATE THEIR DESIGNATION WITHIN THE COMPANY</w:t>
            </w:r>
          </w:p>
        </w:tc>
      </w:tr>
      <w:tr w:rsidR="00971525" w14:paraId="7D3BF3D3" w14:textId="77777777">
        <w:trPr>
          <w:trHeight w:val="1267"/>
        </w:trPr>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CADEF" w14:textId="77777777" w:rsidR="00971525" w:rsidRDefault="0084604E">
            <w:pPr>
              <w:suppressAutoHyphens w:val="0"/>
              <w:autoSpaceDE w:val="0"/>
              <w:jc w:val="center"/>
              <w:textAlignment w:val="auto"/>
              <w:rPr>
                <w:rFonts w:ascii="Arial" w:hAnsi="Arial" w:cs="Arial"/>
                <w:b/>
                <w:bCs/>
                <w:color w:val="000000"/>
                <w:sz w:val="18"/>
                <w:szCs w:val="18"/>
                <w:lang w:val="en-GB"/>
              </w:rPr>
            </w:pPr>
            <w:r>
              <w:rPr>
                <w:rFonts w:ascii="Arial" w:hAnsi="Arial" w:cs="Arial"/>
                <w:b/>
                <w:bCs/>
                <w:color w:val="000000"/>
                <w:sz w:val="18"/>
                <w:szCs w:val="18"/>
                <w:lang w:val="en-GB"/>
              </w:rPr>
              <w:t>DATA PROTECTION ACT 1998</w:t>
            </w:r>
          </w:p>
          <w:p w14:paraId="10A990EE" w14:textId="77777777" w:rsidR="00971525" w:rsidRDefault="00971525">
            <w:pPr>
              <w:suppressAutoHyphens w:val="0"/>
              <w:autoSpaceDE w:val="0"/>
              <w:jc w:val="center"/>
              <w:textAlignment w:val="auto"/>
              <w:rPr>
                <w:rFonts w:ascii="Arial" w:hAnsi="Arial" w:cs="Arial"/>
                <w:color w:val="000000"/>
                <w:sz w:val="18"/>
                <w:szCs w:val="18"/>
                <w:lang w:val="en-GB"/>
              </w:rPr>
            </w:pPr>
          </w:p>
          <w:p w14:paraId="5429AB8A" w14:textId="77777777" w:rsidR="00971525" w:rsidRDefault="0084604E">
            <w:pPr>
              <w:pStyle w:val="Default"/>
              <w:jc w:val="center"/>
              <w:rPr>
                <w:b/>
                <w:sz w:val="18"/>
                <w:szCs w:val="18"/>
              </w:rPr>
            </w:pPr>
            <w:r>
              <w:rPr>
                <w:b/>
                <w:sz w:val="18"/>
                <w:szCs w:val="18"/>
              </w:rPr>
              <w:t>THE INFORMATION SUPPLIED WILL BE USED FOR THE PURPOSES OF THIS APPLICATION AND IN ACCORDANCE WITH THE DATA PROTECTION ACT 1998</w:t>
            </w:r>
          </w:p>
          <w:p w14:paraId="5DA6A5FF" w14:textId="77777777" w:rsidR="00971525" w:rsidRDefault="00971525">
            <w:pPr>
              <w:pStyle w:val="Default"/>
              <w:jc w:val="center"/>
            </w:pPr>
          </w:p>
          <w:p w14:paraId="5D3B11CF" w14:textId="77777777" w:rsidR="00971525" w:rsidRDefault="0084604E">
            <w:pPr>
              <w:pStyle w:val="Default"/>
              <w:jc w:val="center"/>
              <w:rPr>
                <w:sz w:val="16"/>
                <w:szCs w:val="16"/>
              </w:rPr>
            </w:pPr>
            <w:r>
              <w:rPr>
                <w:sz w:val="16"/>
                <w:szCs w:val="16"/>
              </w:rPr>
              <w:t xml:space="preserve">The security and correct use of your personal information is important to us. We do not sell personal data to external organisations. Our Privacy Statement explains what information we hold, how we manage it, who we may share it with and how we manage its </w:t>
            </w:r>
            <w:proofErr w:type="gramStart"/>
            <w:r>
              <w:rPr>
                <w:sz w:val="16"/>
                <w:szCs w:val="16"/>
              </w:rPr>
              <w:t>disposal</w:t>
            </w:r>
            <w:proofErr w:type="gramEnd"/>
          </w:p>
          <w:p w14:paraId="3E271ACD" w14:textId="77777777" w:rsidR="00971525" w:rsidRDefault="00971525">
            <w:pPr>
              <w:pStyle w:val="Default"/>
              <w:jc w:val="center"/>
              <w:rPr>
                <w:sz w:val="16"/>
                <w:szCs w:val="16"/>
              </w:rPr>
            </w:pPr>
          </w:p>
        </w:tc>
      </w:tr>
      <w:tr w:rsidR="00971525" w14:paraId="3F9ADC82" w14:textId="77777777">
        <w:trPr>
          <w:trHeight w:val="77"/>
        </w:trPr>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5DF31" w14:textId="77777777" w:rsidR="00971525" w:rsidRDefault="00971525">
            <w:pPr>
              <w:suppressAutoHyphens w:val="0"/>
              <w:autoSpaceDE w:val="0"/>
              <w:textAlignment w:val="auto"/>
              <w:rPr>
                <w:rFonts w:ascii="Arial" w:hAnsi="Arial" w:cs="Arial"/>
                <w:b/>
                <w:bCs/>
                <w:color w:val="000000"/>
                <w:sz w:val="18"/>
                <w:szCs w:val="18"/>
                <w:lang w:val="en-GB"/>
              </w:rPr>
            </w:pPr>
          </w:p>
          <w:p w14:paraId="7C4FFFE3" w14:textId="77777777" w:rsidR="00971525" w:rsidRDefault="0084604E">
            <w:pPr>
              <w:suppressAutoHyphens w:val="0"/>
              <w:autoSpaceDE w:val="0"/>
              <w:textAlignment w:val="auto"/>
              <w:rPr>
                <w:rFonts w:ascii="Arial" w:hAnsi="Arial" w:cs="Arial"/>
                <w:b/>
                <w:bCs/>
                <w:color w:val="000000"/>
                <w:sz w:val="18"/>
                <w:szCs w:val="18"/>
                <w:lang w:val="en-GB"/>
              </w:rPr>
            </w:pPr>
            <w:r>
              <w:rPr>
                <w:rFonts w:ascii="Arial" w:hAnsi="Arial" w:cs="Arial"/>
                <w:b/>
                <w:bCs/>
                <w:color w:val="000000"/>
                <w:sz w:val="18"/>
                <w:szCs w:val="18"/>
                <w:lang w:val="en-GB"/>
              </w:rPr>
              <w:t xml:space="preserve">IMPORTANT NOTES </w:t>
            </w:r>
          </w:p>
          <w:p w14:paraId="2418A44C" w14:textId="77777777" w:rsidR="00971525" w:rsidRDefault="00971525">
            <w:pPr>
              <w:suppressAutoHyphens w:val="0"/>
              <w:autoSpaceDE w:val="0"/>
              <w:textAlignment w:val="auto"/>
              <w:rPr>
                <w:rFonts w:ascii="Arial" w:hAnsi="Arial" w:cs="Arial"/>
                <w:color w:val="000000"/>
                <w:sz w:val="18"/>
                <w:szCs w:val="18"/>
                <w:lang w:val="en-GB"/>
              </w:rPr>
            </w:pPr>
          </w:p>
          <w:p w14:paraId="6063D08C" w14:textId="77777777" w:rsidR="00971525" w:rsidRDefault="0084604E">
            <w:pPr>
              <w:suppressAutoHyphens w:val="0"/>
              <w:autoSpaceDE w:val="0"/>
              <w:textAlignment w:val="auto"/>
              <w:rPr>
                <w:rFonts w:ascii="Arial" w:hAnsi="Arial" w:cs="Arial"/>
                <w:color w:val="000000"/>
                <w:sz w:val="18"/>
                <w:szCs w:val="18"/>
                <w:lang w:val="en-GB"/>
              </w:rPr>
            </w:pPr>
            <w:r>
              <w:rPr>
                <w:rFonts w:ascii="Arial" w:hAnsi="Arial" w:cs="Arial"/>
                <w:color w:val="000000"/>
                <w:sz w:val="18"/>
                <w:szCs w:val="18"/>
                <w:lang w:val="en-GB"/>
              </w:rPr>
              <w:t xml:space="preserve">1. YOU MUST ENCLOSE THE FOLLOWING WITH THE APPLICATION FORM FOR THE APPLICATION TO BE LODGED: - </w:t>
            </w:r>
          </w:p>
          <w:p w14:paraId="70447C00" w14:textId="77777777" w:rsidR="00971525" w:rsidRDefault="00971525">
            <w:pPr>
              <w:suppressAutoHyphens w:val="0"/>
              <w:autoSpaceDE w:val="0"/>
              <w:textAlignment w:val="auto"/>
              <w:rPr>
                <w:rFonts w:ascii="Arial" w:hAnsi="Arial" w:cs="Arial"/>
                <w:color w:val="000000"/>
                <w:sz w:val="18"/>
                <w:szCs w:val="18"/>
                <w:lang w:val="en-GB"/>
              </w:rPr>
            </w:pPr>
          </w:p>
          <w:p w14:paraId="11F7687E" w14:textId="77777777" w:rsidR="00971525" w:rsidRDefault="00971525">
            <w:pPr>
              <w:suppressAutoHyphens w:val="0"/>
              <w:autoSpaceDE w:val="0"/>
              <w:textAlignment w:val="auto"/>
              <w:rPr>
                <w:rFonts w:ascii="Arial" w:hAnsi="Arial" w:cs="Arial"/>
                <w:color w:val="000000"/>
                <w:sz w:val="18"/>
                <w:szCs w:val="18"/>
                <w:lang w:val="en-GB"/>
              </w:rPr>
            </w:pPr>
          </w:p>
          <w:p w14:paraId="5B705A07" w14:textId="5B00930B" w:rsidR="00971525" w:rsidRPr="00F21437" w:rsidRDefault="0084604E">
            <w:pPr>
              <w:suppressAutoHyphens w:val="0"/>
              <w:autoSpaceDE w:val="0"/>
              <w:textAlignment w:val="auto"/>
              <w:rPr>
                <w:rFonts w:ascii="Arial" w:hAnsi="Arial" w:cs="Arial"/>
                <w:sz w:val="18"/>
                <w:szCs w:val="18"/>
                <w:lang w:val="en-GB"/>
              </w:rPr>
            </w:pPr>
            <w:r>
              <w:rPr>
                <w:rFonts w:ascii="Arial" w:hAnsi="Arial" w:cs="Arial"/>
                <w:color w:val="000000"/>
                <w:sz w:val="18"/>
                <w:szCs w:val="18"/>
                <w:lang w:val="en-GB"/>
              </w:rPr>
              <w:t>(</w:t>
            </w:r>
            <w:r w:rsidR="00F21437">
              <w:rPr>
                <w:rFonts w:ascii="Arial" w:hAnsi="Arial" w:cs="Arial"/>
                <w:color w:val="000000"/>
                <w:sz w:val="18"/>
                <w:szCs w:val="18"/>
                <w:lang w:val="en-GB"/>
              </w:rPr>
              <w:t>A</w:t>
            </w:r>
            <w:r w:rsidRPr="00F21437">
              <w:rPr>
                <w:rFonts w:ascii="Arial" w:hAnsi="Arial" w:cs="Arial"/>
                <w:sz w:val="18"/>
                <w:szCs w:val="18"/>
                <w:lang w:val="en-GB"/>
              </w:rPr>
              <w:t xml:space="preserve">) A SET OF PLANS OF THE SITE, OR THE PROPOSED SITE, TO A SCALE OF </w:t>
            </w:r>
            <w:proofErr w:type="gramStart"/>
            <w:r w:rsidRPr="00F21437">
              <w:rPr>
                <w:rFonts w:ascii="Arial" w:hAnsi="Arial" w:cs="Arial"/>
                <w:sz w:val="18"/>
                <w:szCs w:val="18"/>
                <w:lang w:val="en-GB"/>
              </w:rPr>
              <w:t>1:50</w:t>
            </w:r>
            <w:ins w:id="4" w:author="Friels, Mandy" w:date="2024-04-08T09:05:00Z" w16du:dateUtc="2024-04-08T08:05:00Z">
              <w:r w:rsidR="0032797A" w:rsidRPr="00F21437">
                <w:rPr>
                  <w:rFonts w:ascii="Arial" w:hAnsi="Arial" w:cs="Arial"/>
                  <w:sz w:val="18"/>
                  <w:szCs w:val="18"/>
                  <w:lang w:val="en-GB"/>
                </w:rPr>
                <w:t>0???</w:t>
              </w:r>
            </w:ins>
            <w:r w:rsidRPr="00F21437">
              <w:rPr>
                <w:rFonts w:ascii="Arial" w:hAnsi="Arial" w:cs="Arial"/>
                <w:sz w:val="18"/>
                <w:szCs w:val="18"/>
                <w:lang w:val="en-GB"/>
              </w:rPr>
              <w:t>.</w:t>
            </w:r>
            <w:proofErr w:type="gramEnd"/>
            <w:r w:rsidRPr="00F21437">
              <w:rPr>
                <w:rFonts w:ascii="Arial" w:hAnsi="Arial" w:cs="Arial"/>
                <w:sz w:val="18"/>
                <w:szCs w:val="18"/>
                <w:lang w:val="en-GB"/>
              </w:rPr>
              <w:t xml:space="preserve"> </w:t>
            </w:r>
          </w:p>
          <w:p w14:paraId="003A977D" w14:textId="77777777" w:rsidR="00971525" w:rsidRPr="00F21437" w:rsidRDefault="00971525">
            <w:pPr>
              <w:suppressAutoHyphens w:val="0"/>
              <w:autoSpaceDE w:val="0"/>
              <w:textAlignment w:val="auto"/>
              <w:rPr>
                <w:rFonts w:ascii="Arial" w:hAnsi="Arial" w:cs="Arial"/>
                <w:sz w:val="18"/>
                <w:szCs w:val="18"/>
                <w:lang w:val="en-GB"/>
              </w:rPr>
            </w:pPr>
          </w:p>
          <w:p w14:paraId="62D23AD3" w14:textId="45A18A6F" w:rsidR="00971525" w:rsidRPr="00F21437" w:rsidRDefault="0084604E">
            <w:pPr>
              <w:suppressAutoHyphens w:val="0"/>
              <w:autoSpaceDE w:val="0"/>
              <w:textAlignment w:val="auto"/>
              <w:rPr>
                <w:rFonts w:ascii="Arial" w:hAnsi="Arial" w:cs="Arial"/>
                <w:sz w:val="18"/>
                <w:szCs w:val="18"/>
                <w:lang w:val="en-GB"/>
              </w:rPr>
            </w:pPr>
            <w:r w:rsidRPr="00F21437">
              <w:rPr>
                <w:rFonts w:ascii="Arial" w:hAnsi="Arial" w:cs="Arial"/>
                <w:sz w:val="18"/>
                <w:szCs w:val="18"/>
                <w:lang w:val="en-GB"/>
              </w:rPr>
              <w:t>(</w:t>
            </w:r>
            <w:r w:rsidR="00F21437">
              <w:rPr>
                <w:rFonts w:ascii="Arial" w:hAnsi="Arial" w:cs="Arial"/>
                <w:sz w:val="18"/>
                <w:szCs w:val="18"/>
                <w:lang w:val="en-GB"/>
              </w:rPr>
              <w:t>B</w:t>
            </w:r>
            <w:r w:rsidRPr="00F21437">
              <w:rPr>
                <w:rFonts w:ascii="Arial" w:hAnsi="Arial" w:cs="Arial"/>
                <w:sz w:val="18"/>
                <w:szCs w:val="18"/>
                <w:lang w:val="en-GB"/>
              </w:rPr>
              <w:t xml:space="preserve">) A COPY OF THE MOST RECENT GAS SAFETY CERTIFICATE FOR EACH CARAVAN THAT IS OWNED BY THE APPLICANT AND RENTED UNDER A RENTAL OR TENANCY AGREEMENT TO AN OCCUPIER. </w:t>
            </w:r>
          </w:p>
          <w:p w14:paraId="36279522" w14:textId="77777777" w:rsidR="00971525" w:rsidRPr="00F21437" w:rsidRDefault="00971525">
            <w:pPr>
              <w:suppressAutoHyphens w:val="0"/>
              <w:autoSpaceDE w:val="0"/>
              <w:textAlignment w:val="auto"/>
              <w:rPr>
                <w:rFonts w:ascii="Arial" w:hAnsi="Arial" w:cs="Arial"/>
                <w:sz w:val="18"/>
                <w:szCs w:val="18"/>
                <w:lang w:val="en-GB"/>
              </w:rPr>
            </w:pPr>
          </w:p>
          <w:p w14:paraId="27911178" w14:textId="4507E258" w:rsidR="00971525" w:rsidRPr="00F21437" w:rsidRDefault="0084604E">
            <w:pPr>
              <w:suppressAutoHyphens w:val="0"/>
              <w:autoSpaceDE w:val="0"/>
              <w:textAlignment w:val="auto"/>
              <w:rPr>
                <w:rFonts w:ascii="Arial" w:hAnsi="Arial" w:cs="Arial"/>
                <w:sz w:val="18"/>
                <w:szCs w:val="18"/>
                <w:lang w:val="en-GB"/>
              </w:rPr>
            </w:pPr>
            <w:r w:rsidRPr="00F21437">
              <w:rPr>
                <w:rFonts w:ascii="Arial" w:hAnsi="Arial" w:cs="Arial"/>
                <w:sz w:val="18"/>
                <w:szCs w:val="18"/>
                <w:lang w:val="en-GB"/>
              </w:rPr>
              <w:t>(</w:t>
            </w:r>
            <w:r w:rsidR="00F21437">
              <w:rPr>
                <w:rFonts w:ascii="Arial" w:hAnsi="Arial" w:cs="Arial"/>
                <w:sz w:val="18"/>
                <w:szCs w:val="18"/>
                <w:lang w:val="en-GB"/>
              </w:rPr>
              <w:t>C</w:t>
            </w:r>
            <w:r w:rsidRPr="00F21437">
              <w:rPr>
                <w:rFonts w:ascii="Arial" w:hAnsi="Arial" w:cs="Arial"/>
                <w:sz w:val="18"/>
                <w:szCs w:val="18"/>
                <w:lang w:val="en-GB"/>
              </w:rPr>
              <w:t xml:space="preserve">) A COPY OF THE MOST RECENT ELECTRICAL SAFETY CERTIFICATE COVERING THE ELECTRICAL INSTALLATION AND, FOR EACH CARAVAN THAT IS OWNED BY THE APPLICANT AND RENTED UNDER A RENTAL OR TENANCY AGREEMENT TO AN OCCUPIER, ELECTRICAL APPLIANCES. </w:t>
            </w:r>
          </w:p>
          <w:p w14:paraId="0357F373" w14:textId="77777777" w:rsidR="00971525" w:rsidRPr="00F21437" w:rsidRDefault="00971525">
            <w:pPr>
              <w:suppressAutoHyphens w:val="0"/>
              <w:autoSpaceDE w:val="0"/>
              <w:textAlignment w:val="auto"/>
              <w:rPr>
                <w:rFonts w:ascii="Arial" w:hAnsi="Arial" w:cs="Arial"/>
                <w:sz w:val="18"/>
                <w:szCs w:val="18"/>
                <w:lang w:val="en-GB"/>
              </w:rPr>
            </w:pPr>
          </w:p>
          <w:p w14:paraId="602347DC" w14:textId="0C967DAD" w:rsidR="00971525" w:rsidRPr="00F21437" w:rsidRDefault="0084604E">
            <w:pPr>
              <w:suppressAutoHyphens w:val="0"/>
              <w:autoSpaceDE w:val="0"/>
              <w:textAlignment w:val="auto"/>
              <w:rPr>
                <w:rFonts w:ascii="Arial" w:hAnsi="Arial" w:cs="Arial"/>
                <w:sz w:val="18"/>
                <w:szCs w:val="18"/>
                <w:lang w:val="en-GB"/>
              </w:rPr>
            </w:pPr>
            <w:r w:rsidRPr="00F21437">
              <w:rPr>
                <w:rFonts w:ascii="Arial" w:hAnsi="Arial" w:cs="Arial"/>
                <w:sz w:val="18"/>
                <w:szCs w:val="18"/>
                <w:lang w:val="en-GB"/>
              </w:rPr>
              <w:t>(</w:t>
            </w:r>
            <w:r w:rsidR="00F21437">
              <w:rPr>
                <w:rFonts w:ascii="Arial" w:hAnsi="Arial" w:cs="Arial"/>
                <w:sz w:val="18"/>
                <w:szCs w:val="18"/>
                <w:lang w:val="en-GB"/>
              </w:rPr>
              <w:t>D</w:t>
            </w:r>
            <w:r w:rsidRPr="00F21437">
              <w:rPr>
                <w:rFonts w:ascii="Arial" w:hAnsi="Arial" w:cs="Arial"/>
                <w:sz w:val="18"/>
                <w:szCs w:val="18"/>
                <w:lang w:val="en-GB"/>
              </w:rPr>
              <w:t xml:space="preserve">) PROOF OF BUILDINGS INSURANCE. </w:t>
            </w:r>
          </w:p>
          <w:p w14:paraId="4488AEE5" w14:textId="77777777" w:rsidR="00971525" w:rsidRPr="00F21437" w:rsidRDefault="00971525">
            <w:pPr>
              <w:suppressAutoHyphens w:val="0"/>
              <w:autoSpaceDE w:val="0"/>
              <w:textAlignment w:val="auto"/>
              <w:rPr>
                <w:rFonts w:ascii="Arial" w:hAnsi="Arial" w:cs="Arial"/>
                <w:sz w:val="18"/>
                <w:szCs w:val="18"/>
                <w:lang w:val="en-GB"/>
              </w:rPr>
            </w:pPr>
          </w:p>
          <w:p w14:paraId="4AAA5737" w14:textId="0ED901DF" w:rsidR="00971525" w:rsidRDefault="0084604E">
            <w:pPr>
              <w:suppressAutoHyphens w:val="0"/>
              <w:autoSpaceDE w:val="0"/>
              <w:textAlignment w:val="auto"/>
              <w:rPr>
                <w:rFonts w:ascii="Arial" w:hAnsi="Arial" w:cs="Arial"/>
                <w:color w:val="000000"/>
                <w:sz w:val="18"/>
                <w:szCs w:val="18"/>
                <w:lang w:val="en-GB"/>
              </w:rPr>
            </w:pPr>
            <w:r w:rsidRPr="00F21437">
              <w:rPr>
                <w:rFonts w:ascii="Arial" w:hAnsi="Arial" w:cs="Arial"/>
                <w:sz w:val="18"/>
                <w:szCs w:val="18"/>
                <w:lang w:val="en-GB"/>
              </w:rPr>
              <w:t>(</w:t>
            </w:r>
            <w:r w:rsidR="00F21437">
              <w:rPr>
                <w:rFonts w:ascii="Arial" w:hAnsi="Arial" w:cs="Arial"/>
                <w:sz w:val="18"/>
                <w:szCs w:val="18"/>
                <w:lang w:val="en-GB"/>
              </w:rPr>
              <w:t>E</w:t>
            </w:r>
            <w:r>
              <w:rPr>
                <w:rFonts w:ascii="Arial" w:hAnsi="Arial" w:cs="Arial"/>
                <w:color w:val="000000"/>
                <w:sz w:val="18"/>
                <w:szCs w:val="18"/>
                <w:lang w:val="en-GB"/>
              </w:rPr>
              <w:t xml:space="preserve">) PROOF OF PUBLIC LIABILITY INSURANCE. </w:t>
            </w:r>
          </w:p>
          <w:p w14:paraId="03E0B286" w14:textId="77777777" w:rsidR="00971525" w:rsidRDefault="00971525">
            <w:pPr>
              <w:suppressAutoHyphens w:val="0"/>
              <w:autoSpaceDE w:val="0"/>
              <w:textAlignment w:val="auto"/>
              <w:rPr>
                <w:rFonts w:ascii="Arial" w:hAnsi="Arial" w:cs="Arial"/>
                <w:color w:val="000000"/>
                <w:sz w:val="18"/>
                <w:szCs w:val="18"/>
                <w:lang w:val="en-GB"/>
              </w:rPr>
            </w:pPr>
          </w:p>
          <w:p w14:paraId="5E2D747A" w14:textId="77777777" w:rsidR="00971525" w:rsidRDefault="0084604E">
            <w:pPr>
              <w:suppressAutoHyphens w:val="0"/>
              <w:autoSpaceDE w:val="0"/>
              <w:textAlignment w:val="auto"/>
            </w:pPr>
            <w:r>
              <w:rPr>
                <w:rFonts w:ascii="Arial" w:hAnsi="Arial" w:cs="Arial"/>
                <w:color w:val="000000"/>
                <w:sz w:val="18"/>
                <w:szCs w:val="18"/>
                <w:lang w:val="en-GB"/>
              </w:rPr>
              <w:t xml:space="preserve">2. IN THE EVENT OF ANY FURTHER ENQUIRIES PLEASE TELEPHONE </w:t>
            </w:r>
            <w:r>
              <w:rPr>
                <w:rFonts w:ascii="Arial" w:hAnsi="Arial" w:cs="Arial"/>
                <w:color w:val="000000"/>
                <w:sz w:val="18"/>
                <w:szCs w:val="18"/>
                <w:shd w:val="clear" w:color="auto" w:fill="FFFFFF"/>
                <w:lang w:val="en-GB"/>
              </w:rPr>
              <w:t>030 33 33 3000 AND ASK FOR                          ENVIRONMENTAL HEALTH.</w:t>
            </w:r>
          </w:p>
          <w:p w14:paraId="10DA5632" w14:textId="77777777" w:rsidR="00971525" w:rsidRDefault="00971525">
            <w:pPr>
              <w:pStyle w:val="Default"/>
              <w:rPr>
                <w:b/>
                <w:bCs/>
                <w:sz w:val="16"/>
                <w:szCs w:val="16"/>
              </w:rPr>
            </w:pPr>
          </w:p>
          <w:p w14:paraId="6B6C94F1" w14:textId="77777777" w:rsidR="00971525" w:rsidRDefault="00971525" w:rsidP="00E207B5">
            <w:pPr>
              <w:jc w:val="center"/>
              <w:rPr>
                <w:b/>
                <w:bCs/>
                <w:sz w:val="16"/>
                <w:szCs w:val="16"/>
              </w:rPr>
            </w:pPr>
          </w:p>
        </w:tc>
      </w:tr>
      <w:tr w:rsidR="00971525" w14:paraId="59E76EF5" w14:textId="77777777">
        <w:trPr>
          <w:trHeight w:val="1485"/>
        </w:trPr>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A43EA" w14:textId="77777777" w:rsidR="00971525" w:rsidRDefault="00971525">
            <w:pPr>
              <w:suppressAutoHyphens w:val="0"/>
              <w:autoSpaceDE w:val="0"/>
              <w:textAlignment w:val="auto"/>
              <w:rPr>
                <w:rFonts w:ascii="Arial" w:hAnsi="Arial" w:cs="Arial"/>
                <w:b/>
                <w:bCs/>
                <w:color w:val="000000"/>
                <w:lang w:val="en-GB"/>
              </w:rPr>
            </w:pPr>
          </w:p>
          <w:p w14:paraId="2BDC35EF" w14:textId="77777777" w:rsidR="00971525" w:rsidRDefault="0084604E">
            <w:pPr>
              <w:suppressAutoHyphens w:val="0"/>
              <w:autoSpaceDE w:val="0"/>
              <w:textAlignment w:val="auto"/>
              <w:rPr>
                <w:rFonts w:ascii="Arial" w:hAnsi="Arial" w:cs="Arial"/>
                <w:b/>
                <w:bCs/>
                <w:color w:val="000000"/>
                <w:lang w:val="en-GB"/>
              </w:rPr>
            </w:pPr>
            <w:r>
              <w:rPr>
                <w:rFonts w:ascii="Arial" w:hAnsi="Arial" w:cs="Arial"/>
                <w:b/>
                <w:bCs/>
                <w:color w:val="000000"/>
                <w:lang w:val="en-GB"/>
              </w:rPr>
              <w:t xml:space="preserve">APPEALING A DECISION </w:t>
            </w:r>
          </w:p>
          <w:p w14:paraId="3A0DE811" w14:textId="77777777" w:rsidR="00971525" w:rsidRDefault="00971525">
            <w:pPr>
              <w:suppressAutoHyphens w:val="0"/>
              <w:autoSpaceDE w:val="0"/>
              <w:textAlignment w:val="auto"/>
              <w:rPr>
                <w:rFonts w:ascii="Arial" w:hAnsi="Arial" w:cs="Arial"/>
                <w:color w:val="000000"/>
                <w:lang w:val="en-GB"/>
              </w:rPr>
            </w:pPr>
          </w:p>
          <w:p w14:paraId="428CB0A3" w14:textId="77777777" w:rsidR="00971525" w:rsidRDefault="0084604E">
            <w:pPr>
              <w:suppressAutoHyphens w:val="0"/>
              <w:autoSpaceDE w:val="0"/>
              <w:textAlignment w:val="auto"/>
              <w:rPr>
                <w:rFonts w:ascii="Arial" w:hAnsi="Arial" w:cs="Arial"/>
                <w:color w:val="000000"/>
                <w:lang w:val="en-GB"/>
              </w:rPr>
            </w:pPr>
            <w:r>
              <w:rPr>
                <w:rFonts w:ascii="Arial" w:hAnsi="Arial" w:cs="Arial"/>
                <w:color w:val="000000"/>
                <w:lang w:val="en-GB"/>
              </w:rPr>
              <w:t xml:space="preserve">If we (the Local Authority) are considering rejecting either an initial application for a site licence, an application to renew an existing site licence or an application to transfer an existing site licence then we will give the applicant notice: </w:t>
            </w:r>
          </w:p>
          <w:p w14:paraId="2A613C9A" w14:textId="77777777" w:rsidR="00971525" w:rsidRDefault="00971525">
            <w:pPr>
              <w:suppressAutoHyphens w:val="0"/>
              <w:autoSpaceDE w:val="0"/>
              <w:textAlignment w:val="auto"/>
              <w:rPr>
                <w:rFonts w:ascii="Arial" w:hAnsi="Arial" w:cs="Arial"/>
                <w:color w:val="000000"/>
                <w:lang w:val="en-GB"/>
              </w:rPr>
            </w:pPr>
          </w:p>
          <w:p w14:paraId="6F5E9C2F" w14:textId="77777777" w:rsidR="00971525" w:rsidRDefault="0084604E">
            <w:pPr>
              <w:suppressAutoHyphens w:val="0"/>
              <w:autoSpaceDE w:val="0"/>
              <w:spacing w:after="27"/>
              <w:textAlignment w:val="auto"/>
              <w:rPr>
                <w:rFonts w:ascii="Arial" w:hAnsi="Arial" w:cs="Arial"/>
                <w:color w:val="000000"/>
                <w:lang w:val="en-GB"/>
              </w:rPr>
            </w:pPr>
            <w:r>
              <w:rPr>
                <w:rFonts w:ascii="Arial" w:hAnsi="Arial" w:cs="Arial"/>
                <w:color w:val="000000"/>
                <w:lang w:val="en-GB"/>
              </w:rPr>
              <w:t xml:space="preserve">-  stating that we are considering refusing the </w:t>
            </w:r>
            <w:proofErr w:type="gramStart"/>
            <w:r>
              <w:rPr>
                <w:rFonts w:ascii="Arial" w:hAnsi="Arial" w:cs="Arial"/>
                <w:color w:val="000000"/>
                <w:lang w:val="en-GB"/>
              </w:rPr>
              <w:t>application;</w:t>
            </w:r>
            <w:proofErr w:type="gramEnd"/>
            <w:r>
              <w:rPr>
                <w:rFonts w:ascii="Arial" w:hAnsi="Arial" w:cs="Arial"/>
                <w:color w:val="000000"/>
                <w:lang w:val="en-GB"/>
              </w:rPr>
              <w:t xml:space="preserve"> </w:t>
            </w:r>
          </w:p>
          <w:p w14:paraId="1B9AB8C7" w14:textId="77777777" w:rsidR="00971525" w:rsidRDefault="0084604E">
            <w:pPr>
              <w:suppressAutoHyphens w:val="0"/>
              <w:autoSpaceDE w:val="0"/>
              <w:spacing w:after="27"/>
              <w:textAlignment w:val="auto"/>
              <w:rPr>
                <w:rFonts w:ascii="Arial" w:hAnsi="Arial" w:cs="Arial"/>
                <w:color w:val="000000"/>
                <w:lang w:val="en-GB"/>
              </w:rPr>
            </w:pPr>
            <w:r>
              <w:rPr>
                <w:rFonts w:ascii="Arial" w:hAnsi="Arial" w:cs="Arial"/>
                <w:color w:val="000000"/>
                <w:lang w:val="en-GB"/>
              </w:rPr>
              <w:t xml:space="preserve">-  giving the reason(s) why we are considering </w:t>
            </w:r>
            <w:proofErr w:type="gramStart"/>
            <w:r>
              <w:rPr>
                <w:rFonts w:ascii="Arial" w:hAnsi="Arial" w:cs="Arial"/>
                <w:color w:val="000000"/>
                <w:lang w:val="en-GB"/>
              </w:rPr>
              <w:t>refusal;</w:t>
            </w:r>
            <w:proofErr w:type="gramEnd"/>
            <w:r>
              <w:rPr>
                <w:rFonts w:ascii="Arial" w:hAnsi="Arial" w:cs="Arial"/>
                <w:color w:val="000000"/>
                <w:lang w:val="en-GB"/>
              </w:rPr>
              <w:t xml:space="preserve"> </w:t>
            </w:r>
          </w:p>
          <w:p w14:paraId="19AF6DF5" w14:textId="77777777" w:rsidR="00971525" w:rsidRDefault="0084604E">
            <w:pPr>
              <w:suppressAutoHyphens w:val="0"/>
              <w:autoSpaceDE w:val="0"/>
              <w:textAlignment w:val="auto"/>
              <w:rPr>
                <w:rFonts w:ascii="Arial" w:hAnsi="Arial" w:cs="Arial"/>
                <w:color w:val="000000"/>
                <w:lang w:val="en-GB"/>
              </w:rPr>
            </w:pPr>
            <w:r>
              <w:rPr>
                <w:rFonts w:ascii="Arial" w:hAnsi="Arial" w:cs="Arial"/>
                <w:color w:val="000000"/>
                <w:lang w:val="en-GB"/>
              </w:rPr>
              <w:t xml:space="preserve">-  informing the applicant that they have a right to make written representations. </w:t>
            </w:r>
          </w:p>
          <w:p w14:paraId="7A1A044D" w14:textId="77777777" w:rsidR="00971525" w:rsidRDefault="00971525">
            <w:pPr>
              <w:suppressAutoHyphens w:val="0"/>
              <w:autoSpaceDE w:val="0"/>
              <w:textAlignment w:val="auto"/>
              <w:rPr>
                <w:rFonts w:ascii="Arial" w:hAnsi="Arial" w:cs="Arial"/>
                <w:color w:val="000000"/>
                <w:lang w:val="en-GB"/>
              </w:rPr>
            </w:pPr>
          </w:p>
          <w:p w14:paraId="5323F5EF" w14:textId="77777777" w:rsidR="00971525" w:rsidRDefault="0084604E">
            <w:pPr>
              <w:suppressAutoHyphens w:val="0"/>
              <w:autoSpaceDE w:val="0"/>
              <w:textAlignment w:val="auto"/>
              <w:rPr>
                <w:rFonts w:ascii="Arial" w:hAnsi="Arial" w:cs="Arial"/>
                <w:color w:val="000000"/>
                <w:lang w:val="en-GB"/>
              </w:rPr>
            </w:pPr>
            <w:r>
              <w:rPr>
                <w:rFonts w:ascii="Arial" w:hAnsi="Arial" w:cs="Arial"/>
                <w:color w:val="000000"/>
                <w:lang w:val="en-GB"/>
              </w:rPr>
              <w:t xml:space="preserve">We will give a date by which the applicant must submit any representations. This date will be at least 28 days after the date on which the notice is given. The time provided for representations to be received, or the time taken (if shorter), does not count towards the 3 months a local authority has to make its decision. </w:t>
            </w:r>
          </w:p>
          <w:p w14:paraId="259EA452" w14:textId="77777777" w:rsidR="00971525" w:rsidRDefault="00971525">
            <w:pPr>
              <w:suppressAutoHyphens w:val="0"/>
              <w:autoSpaceDE w:val="0"/>
              <w:textAlignment w:val="auto"/>
              <w:rPr>
                <w:rFonts w:ascii="Arial" w:hAnsi="Arial" w:cs="Arial"/>
                <w:color w:val="000000"/>
                <w:lang w:val="en-GB"/>
              </w:rPr>
            </w:pPr>
          </w:p>
          <w:p w14:paraId="5212B71A" w14:textId="77777777" w:rsidR="00971525" w:rsidRDefault="0084604E">
            <w:pPr>
              <w:suppressAutoHyphens w:val="0"/>
              <w:autoSpaceDE w:val="0"/>
              <w:textAlignment w:val="auto"/>
              <w:rPr>
                <w:rFonts w:ascii="Arial" w:hAnsi="Arial" w:cs="Arial"/>
                <w:color w:val="000000"/>
                <w:lang w:val="en-GB"/>
              </w:rPr>
            </w:pPr>
            <w:r>
              <w:rPr>
                <w:rFonts w:ascii="Arial" w:hAnsi="Arial" w:cs="Arial"/>
                <w:color w:val="000000"/>
                <w:lang w:val="en-GB"/>
              </w:rPr>
              <w:t xml:space="preserve">If an applicant makes representations (for example by sending in further information or arguments) we must consider them. The time taken to do this is part of the 3-month time limit an authority has to make its decision on an application. If, after considering the representations, we decide not to approve the application we will: </w:t>
            </w:r>
          </w:p>
          <w:p w14:paraId="33074E11" w14:textId="77777777" w:rsidR="00971525" w:rsidRDefault="00971525">
            <w:pPr>
              <w:suppressAutoHyphens w:val="0"/>
              <w:autoSpaceDE w:val="0"/>
              <w:textAlignment w:val="auto"/>
              <w:rPr>
                <w:rFonts w:ascii="Arial" w:hAnsi="Arial" w:cs="Arial"/>
                <w:color w:val="000000"/>
                <w:lang w:val="en-GB"/>
              </w:rPr>
            </w:pPr>
          </w:p>
          <w:p w14:paraId="3A4AB20D" w14:textId="77777777" w:rsidR="00971525" w:rsidRDefault="0084604E">
            <w:pPr>
              <w:suppressAutoHyphens w:val="0"/>
              <w:autoSpaceDE w:val="0"/>
              <w:spacing w:after="30"/>
              <w:textAlignment w:val="auto"/>
              <w:rPr>
                <w:rFonts w:ascii="Arial" w:hAnsi="Arial" w:cs="Arial"/>
                <w:color w:val="000000"/>
                <w:lang w:val="en-GB"/>
              </w:rPr>
            </w:pPr>
            <w:r>
              <w:rPr>
                <w:rFonts w:ascii="Arial" w:hAnsi="Arial" w:cs="Arial"/>
                <w:color w:val="000000"/>
                <w:lang w:val="en-GB"/>
              </w:rPr>
              <w:t xml:space="preserve">-  tell the applicant we have decided to refuse the </w:t>
            </w:r>
            <w:proofErr w:type="gramStart"/>
            <w:r>
              <w:rPr>
                <w:rFonts w:ascii="Arial" w:hAnsi="Arial" w:cs="Arial"/>
                <w:color w:val="000000"/>
                <w:lang w:val="en-GB"/>
              </w:rPr>
              <w:t>application;</w:t>
            </w:r>
            <w:proofErr w:type="gramEnd"/>
            <w:r>
              <w:rPr>
                <w:rFonts w:ascii="Arial" w:hAnsi="Arial" w:cs="Arial"/>
                <w:color w:val="000000"/>
                <w:lang w:val="en-GB"/>
              </w:rPr>
              <w:t xml:space="preserve"> </w:t>
            </w:r>
          </w:p>
          <w:p w14:paraId="5E9D6853" w14:textId="77777777" w:rsidR="00971525" w:rsidRDefault="0084604E">
            <w:pPr>
              <w:suppressAutoHyphens w:val="0"/>
              <w:autoSpaceDE w:val="0"/>
              <w:spacing w:after="30"/>
              <w:textAlignment w:val="auto"/>
              <w:rPr>
                <w:rFonts w:ascii="Arial" w:hAnsi="Arial" w:cs="Arial"/>
                <w:color w:val="000000"/>
                <w:lang w:val="en-GB"/>
              </w:rPr>
            </w:pPr>
            <w:r>
              <w:rPr>
                <w:rFonts w:ascii="Arial" w:hAnsi="Arial" w:cs="Arial"/>
                <w:color w:val="000000"/>
                <w:lang w:val="en-GB"/>
              </w:rPr>
              <w:t xml:space="preserve">-  give our reasons for refusal on the same day we tell the applicant of our </w:t>
            </w:r>
            <w:proofErr w:type="gramStart"/>
            <w:r>
              <w:rPr>
                <w:rFonts w:ascii="Arial" w:hAnsi="Arial" w:cs="Arial"/>
                <w:color w:val="000000"/>
                <w:lang w:val="en-GB"/>
              </w:rPr>
              <w:t>decision;</w:t>
            </w:r>
            <w:proofErr w:type="gramEnd"/>
            <w:r>
              <w:rPr>
                <w:rFonts w:ascii="Arial" w:hAnsi="Arial" w:cs="Arial"/>
                <w:color w:val="000000"/>
                <w:lang w:val="en-GB"/>
              </w:rPr>
              <w:t xml:space="preserve"> </w:t>
            </w:r>
          </w:p>
          <w:p w14:paraId="57B81C8E" w14:textId="77777777" w:rsidR="00971525" w:rsidRDefault="0084604E">
            <w:pPr>
              <w:suppressAutoHyphens w:val="0"/>
              <w:autoSpaceDE w:val="0"/>
              <w:spacing w:after="30"/>
              <w:textAlignment w:val="auto"/>
              <w:rPr>
                <w:rFonts w:ascii="Arial" w:hAnsi="Arial" w:cs="Arial"/>
                <w:color w:val="000000"/>
                <w:lang w:val="en-GB"/>
              </w:rPr>
            </w:pPr>
            <w:r>
              <w:rPr>
                <w:rFonts w:ascii="Arial" w:hAnsi="Arial" w:cs="Arial"/>
                <w:color w:val="000000"/>
                <w:lang w:val="en-GB"/>
              </w:rPr>
              <w:t xml:space="preserve">-  tell the applicant that they can appeal, and how to do </w:t>
            </w:r>
            <w:proofErr w:type="gramStart"/>
            <w:r>
              <w:rPr>
                <w:rFonts w:ascii="Arial" w:hAnsi="Arial" w:cs="Arial"/>
                <w:color w:val="000000"/>
                <w:lang w:val="en-GB"/>
              </w:rPr>
              <w:t>so;</w:t>
            </w:r>
            <w:proofErr w:type="gramEnd"/>
            <w:r>
              <w:rPr>
                <w:rFonts w:ascii="Arial" w:hAnsi="Arial" w:cs="Arial"/>
                <w:color w:val="000000"/>
                <w:lang w:val="en-GB"/>
              </w:rPr>
              <w:t xml:space="preserve"> </w:t>
            </w:r>
          </w:p>
          <w:p w14:paraId="4D2C5CB6" w14:textId="77777777" w:rsidR="00971525" w:rsidRDefault="0084604E">
            <w:pPr>
              <w:suppressAutoHyphens w:val="0"/>
              <w:autoSpaceDE w:val="0"/>
              <w:textAlignment w:val="auto"/>
              <w:rPr>
                <w:rFonts w:ascii="Arial" w:hAnsi="Arial" w:cs="Arial"/>
                <w:color w:val="000000"/>
                <w:lang w:val="en-GB"/>
              </w:rPr>
            </w:pPr>
            <w:r>
              <w:rPr>
                <w:rFonts w:ascii="Arial" w:hAnsi="Arial" w:cs="Arial"/>
                <w:color w:val="000000"/>
                <w:lang w:val="en-GB"/>
              </w:rPr>
              <w:t xml:space="preserve">-  tell the applicant how long they </w:t>
            </w:r>
            <w:proofErr w:type="gramStart"/>
            <w:r>
              <w:rPr>
                <w:rFonts w:ascii="Arial" w:hAnsi="Arial" w:cs="Arial"/>
                <w:color w:val="000000"/>
                <w:lang w:val="en-GB"/>
              </w:rPr>
              <w:t>have to</w:t>
            </w:r>
            <w:proofErr w:type="gramEnd"/>
            <w:r>
              <w:rPr>
                <w:rFonts w:ascii="Arial" w:hAnsi="Arial" w:cs="Arial"/>
                <w:color w:val="000000"/>
                <w:lang w:val="en-GB"/>
              </w:rPr>
              <w:t xml:space="preserve"> lodge an appeal. </w:t>
            </w:r>
          </w:p>
          <w:p w14:paraId="39ED85E3" w14:textId="77777777" w:rsidR="00971525" w:rsidRDefault="00971525">
            <w:pPr>
              <w:suppressAutoHyphens w:val="0"/>
              <w:autoSpaceDE w:val="0"/>
              <w:textAlignment w:val="auto"/>
              <w:rPr>
                <w:rFonts w:ascii="Arial" w:hAnsi="Arial" w:cs="Arial"/>
                <w:color w:val="000000"/>
                <w:lang w:val="en-GB"/>
              </w:rPr>
            </w:pPr>
          </w:p>
          <w:p w14:paraId="68363226" w14:textId="77777777" w:rsidR="00971525" w:rsidRDefault="0084604E">
            <w:pPr>
              <w:suppressAutoHyphens w:val="0"/>
              <w:autoSpaceDE w:val="0"/>
              <w:textAlignment w:val="auto"/>
              <w:rPr>
                <w:rFonts w:ascii="Arial" w:hAnsi="Arial" w:cs="Arial"/>
                <w:color w:val="000000"/>
                <w:lang w:val="en-GB"/>
              </w:rPr>
            </w:pPr>
            <w:r>
              <w:rPr>
                <w:rFonts w:ascii="Arial" w:hAnsi="Arial" w:cs="Arial"/>
                <w:color w:val="000000"/>
                <w:lang w:val="en-GB"/>
              </w:rPr>
              <w:t xml:space="preserve">If we refuse an application for an initial grant of a site licence or for renewal of an existing site licence the applicant can appeal the decision to the Sheriff. </w:t>
            </w:r>
          </w:p>
          <w:p w14:paraId="022ED019" w14:textId="77777777" w:rsidR="00971525" w:rsidRDefault="00971525">
            <w:pPr>
              <w:suppressAutoHyphens w:val="0"/>
              <w:autoSpaceDE w:val="0"/>
              <w:textAlignment w:val="auto"/>
              <w:rPr>
                <w:rFonts w:ascii="Arial" w:hAnsi="Arial" w:cs="Arial"/>
                <w:color w:val="000000"/>
                <w:lang w:val="en-GB"/>
              </w:rPr>
            </w:pPr>
          </w:p>
          <w:p w14:paraId="58F1FEF6" w14:textId="77777777" w:rsidR="00971525" w:rsidRDefault="0084604E">
            <w:pPr>
              <w:pStyle w:val="Default"/>
              <w:rPr>
                <w:sz w:val="22"/>
                <w:szCs w:val="22"/>
              </w:rPr>
            </w:pPr>
            <w:r>
              <w:rPr>
                <w:sz w:val="22"/>
                <w:szCs w:val="22"/>
              </w:rPr>
              <w:t>If we refuse an application to transfer an existing site licence the applicant (the person who currently holds the licence) and/or the transferee (the person who wants to become the holder of the licence) can appeal the decision to the Sheriff.</w:t>
            </w:r>
          </w:p>
          <w:p w14:paraId="56CEFFD4" w14:textId="77777777" w:rsidR="00971525" w:rsidRDefault="00971525">
            <w:pPr>
              <w:pStyle w:val="Default"/>
              <w:rPr>
                <w:b/>
                <w:bCs/>
                <w:sz w:val="16"/>
                <w:szCs w:val="16"/>
              </w:rPr>
            </w:pPr>
          </w:p>
          <w:p w14:paraId="5E395E67" w14:textId="77777777" w:rsidR="00971525" w:rsidRDefault="00971525">
            <w:pPr>
              <w:pStyle w:val="Default"/>
              <w:rPr>
                <w:b/>
                <w:bCs/>
                <w:sz w:val="16"/>
                <w:szCs w:val="16"/>
              </w:rPr>
            </w:pPr>
          </w:p>
        </w:tc>
      </w:tr>
    </w:tbl>
    <w:p w14:paraId="1E98892B" w14:textId="77777777" w:rsidR="00971525" w:rsidRDefault="00971525">
      <w:pPr>
        <w:rPr>
          <w:rFonts w:ascii="Arial" w:hAnsi="Arial" w:cs="Arial"/>
        </w:rPr>
      </w:pPr>
    </w:p>
    <w:sectPr w:rsidR="00971525">
      <w:headerReference w:type="default"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D88F3A" w14:textId="77777777" w:rsidR="00031D0F" w:rsidRDefault="00031D0F">
      <w:r>
        <w:separator/>
      </w:r>
    </w:p>
  </w:endnote>
  <w:endnote w:type="continuationSeparator" w:id="0">
    <w:p w14:paraId="0DFC8D10" w14:textId="77777777" w:rsidR="00031D0F" w:rsidRDefault="00031D0F">
      <w:r>
        <w:continuationSeparator/>
      </w:r>
    </w:p>
  </w:endnote>
  <w:endnote w:type="continuationNotice" w:id="1">
    <w:p w14:paraId="512C015B" w14:textId="77777777" w:rsidR="00031D0F" w:rsidRDefault="00031D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55DFD5" w14:textId="665BBA59" w:rsidR="00813E9C" w:rsidRDefault="00813E9C">
    <w:pPr>
      <w:pStyle w:val="Footer"/>
    </w:pPr>
    <w:r>
      <w:rPr>
        <w:noProof/>
      </w:rPr>
      <mc:AlternateContent>
        <mc:Choice Requires="wps">
          <w:drawing>
            <wp:anchor distT="0" distB="0" distL="114300" distR="114300" simplePos="0" relativeHeight="251658241" behindDoc="0" locked="0" layoutInCell="0" allowOverlap="1" wp14:anchorId="6808E41D" wp14:editId="1AE7C32C">
              <wp:simplePos x="0" y="0"/>
              <wp:positionH relativeFrom="page">
                <wp:posOffset>0</wp:posOffset>
              </wp:positionH>
              <wp:positionV relativeFrom="page">
                <wp:posOffset>9594215</wp:posOffset>
              </wp:positionV>
              <wp:extent cx="7772400" cy="273050"/>
              <wp:effectExtent l="0" t="0" r="0" b="12700"/>
              <wp:wrapNone/>
              <wp:docPr id="3" name="MSIPCM8c93466aaa1697af4527c7ec" descr="{&quot;HashCode&quot;:-1346054629,&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595251" w14:textId="748732AA" w:rsidR="00813E9C" w:rsidRPr="00813E9C" w:rsidRDefault="00813E9C" w:rsidP="00813E9C">
                          <w:pPr>
                            <w:jc w:val="center"/>
                            <w:rPr>
                              <w:rFonts w:cs="Calibri"/>
                              <w:color w:val="0078D7"/>
                              <w:sz w:val="20"/>
                            </w:rPr>
                          </w:pPr>
                          <w:r w:rsidRPr="00813E9C">
                            <w:rPr>
                              <w:rFonts w:cs="Calibri"/>
                              <w:color w:val="0078D7"/>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808E41D" id="_x0000_t202" coordsize="21600,21600" o:spt="202" path="m,l,21600r21600,l21600,xe">
              <v:stroke joinstyle="miter"/>
              <v:path gradientshapeok="t" o:connecttype="rect"/>
            </v:shapetype>
            <v:shape id="MSIPCM8c93466aaa1697af4527c7ec" o:spid="_x0000_s1027" type="#_x0000_t202" alt="{&quot;HashCode&quot;:-1346054629,&quot;Height&quot;:792.0,&quot;Width&quot;:612.0,&quot;Placement&quot;:&quot;Footer&quot;,&quot;Index&quot;:&quot;Primary&quot;,&quot;Section&quot;:1,&quot;Top&quot;:0.0,&quot;Left&quot;:0.0}" style="position:absolute;margin-left:0;margin-top:755.45pt;width:612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" o:allowincell="f" filled="f" stroked="f" strokeweight=".5pt">
              <v:textbox inset=",0,,0">
                <w:txbxContent>
                  <w:p w14:paraId="26595251" w14:textId="748732AA" w:rsidR="00813E9C" w:rsidRPr="00813E9C" w:rsidRDefault="00813E9C" w:rsidP="00813E9C">
                    <w:pPr>
                      <w:jc w:val="center"/>
                      <w:rPr>
                        <w:rFonts w:cs="Calibri"/>
                        <w:color w:val="0078D7"/>
                        <w:sz w:val="20"/>
                      </w:rPr>
                    </w:pPr>
                    <w:r w:rsidRPr="00813E9C">
                      <w:rPr>
                        <w:rFonts w:cs="Calibri"/>
                        <w:color w:val="0078D7"/>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5C4FC7" w14:textId="77777777" w:rsidR="00031D0F" w:rsidRDefault="00031D0F">
      <w:r>
        <w:rPr>
          <w:color w:val="000000"/>
        </w:rPr>
        <w:separator/>
      </w:r>
    </w:p>
  </w:footnote>
  <w:footnote w:type="continuationSeparator" w:id="0">
    <w:p w14:paraId="498A1528" w14:textId="77777777" w:rsidR="00031D0F" w:rsidRDefault="00031D0F">
      <w:r>
        <w:continuationSeparator/>
      </w:r>
    </w:p>
  </w:footnote>
  <w:footnote w:type="continuationNotice" w:id="1">
    <w:p w14:paraId="17A41B0A" w14:textId="77777777" w:rsidR="00031D0F" w:rsidRDefault="00031D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456599" w14:textId="4C89E8A1" w:rsidR="00813E9C" w:rsidRDefault="00813E9C">
    <w:pPr>
      <w:pStyle w:val="Header"/>
    </w:pPr>
    <w:r>
      <w:rPr>
        <w:noProof/>
      </w:rPr>
      <mc:AlternateContent>
        <mc:Choice Requires="wps">
          <w:drawing>
            <wp:anchor distT="0" distB="0" distL="114300" distR="114300" simplePos="0" relativeHeight="251658240" behindDoc="0" locked="0" layoutInCell="0" allowOverlap="1" wp14:anchorId="61AE4C84" wp14:editId="078A0301">
              <wp:simplePos x="0" y="0"/>
              <wp:positionH relativeFrom="page">
                <wp:posOffset>0</wp:posOffset>
              </wp:positionH>
              <wp:positionV relativeFrom="page">
                <wp:posOffset>190500</wp:posOffset>
              </wp:positionV>
              <wp:extent cx="7772400" cy="273050"/>
              <wp:effectExtent l="0" t="0" r="0" b="12700"/>
              <wp:wrapNone/>
              <wp:docPr id="2" name="MSIPCM0b2a4a05b0a1ace9b4e4495f" descr="{&quot;HashCode&quot;:-1370192198,&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3D8B54" w14:textId="2CEB7E70" w:rsidR="00813E9C" w:rsidRPr="00813E9C" w:rsidRDefault="00813E9C" w:rsidP="00813E9C">
                          <w:pPr>
                            <w:jc w:val="center"/>
                            <w:rPr>
                              <w:rFonts w:cs="Calibri"/>
                              <w:color w:val="0078D7"/>
                              <w:sz w:val="20"/>
                            </w:rPr>
                          </w:pPr>
                          <w:r w:rsidRPr="00813E9C">
                            <w:rPr>
                              <w:rFonts w:cs="Calibri"/>
                              <w:color w:val="0078D7"/>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1AE4C84" id="_x0000_t202" coordsize="21600,21600" o:spt="202" path="m,l,21600r21600,l21600,xe">
              <v:stroke joinstyle="miter"/>
              <v:path gradientshapeok="t" o:connecttype="rect"/>
            </v:shapetype>
            <v:shape id="MSIPCM0b2a4a05b0a1ace9b4e4495f" o:spid="_x0000_s1026" type="#_x0000_t202" alt="{&quot;HashCode&quot;:-1370192198,&quot;Height&quot;:792.0,&quot;Width&quot;:612.0,&quot;Placement&quot;:&quot;Header&quot;,&quot;Index&quot;:&quot;Primary&quot;,&quot;Section&quot;:1,&quot;Top&quot;:0.0,&quot;Left&quot;:0.0}" style="position:absolute;margin-left:0;margin-top:15pt;width:612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pFvEg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" o:allowincell="f" filled="f" stroked="f" strokeweight=".5pt">
              <v:textbox inset=",0,,0">
                <w:txbxContent>
                  <w:p w14:paraId="563D8B54" w14:textId="2CEB7E70" w:rsidR="00813E9C" w:rsidRPr="00813E9C" w:rsidRDefault="00813E9C" w:rsidP="00813E9C">
                    <w:pPr>
                      <w:jc w:val="center"/>
                      <w:rPr>
                        <w:rFonts w:cs="Calibri"/>
                        <w:color w:val="0078D7"/>
                        <w:sz w:val="20"/>
                      </w:rPr>
                    </w:pPr>
                    <w:r w:rsidRPr="00813E9C">
                      <w:rPr>
                        <w:rFonts w:cs="Calibri"/>
                        <w:color w:val="0078D7"/>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21D7A50"/>
    <w:multiLevelType w:val="multilevel"/>
    <w:tmpl w:val="3390A940"/>
    <w:lvl w:ilvl="0">
      <w:start w:val="1"/>
      <w:numFmt w:val="lowerRoman"/>
      <w:lvlText w:val="(%1)"/>
      <w:lvlJc w:val="left"/>
      <w:pPr>
        <w:ind w:left="2805" w:hanging="720"/>
      </w:pPr>
    </w:lvl>
    <w:lvl w:ilvl="1">
      <w:start w:val="1"/>
      <w:numFmt w:val="lowerLetter"/>
      <w:lvlText w:val="%2."/>
      <w:lvlJc w:val="left"/>
      <w:pPr>
        <w:ind w:left="3165" w:hanging="360"/>
      </w:pPr>
    </w:lvl>
    <w:lvl w:ilvl="2">
      <w:start w:val="1"/>
      <w:numFmt w:val="lowerRoman"/>
      <w:lvlText w:val="%3."/>
      <w:lvlJc w:val="right"/>
      <w:pPr>
        <w:ind w:left="3885" w:hanging="180"/>
      </w:pPr>
    </w:lvl>
    <w:lvl w:ilvl="3">
      <w:start w:val="1"/>
      <w:numFmt w:val="decimal"/>
      <w:lvlText w:val="%4."/>
      <w:lvlJc w:val="left"/>
      <w:pPr>
        <w:ind w:left="4605" w:hanging="360"/>
      </w:pPr>
    </w:lvl>
    <w:lvl w:ilvl="4">
      <w:start w:val="1"/>
      <w:numFmt w:val="lowerLetter"/>
      <w:lvlText w:val="%5."/>
      <w:lvlJc w:val="left"/>
      <w:pPr>
        <w:ind w:left="5325" w:hanging="360"/>
      </w:pPr>
    </w:lvl>
    <w:lvl w:ilvl="5">
      <w:start w:val="1"/>
      <w:numFmt w:val="lowerRoman"/>
      <w:lvlText w:val="%6."/>
      <w:lvlJc w:val="right"/>
      <w:pPr>
        <w:ind w:left="6045" w:hanging="180"/>
      </w:pPr>
    </w:lvl>
    <w:lvl w:ilvl="6">
      <w:start w:val="1"/>
      <w:numFmt w:val="decimal"/>
      <w:lvlText w:val="%7."/>
      <w:lvlJc w:val="left"/>
      <w:pPr>
        <w:ind w:left="6765" w:hanging="360"/>
      </w:pPr>
    </w:lvl>
    <w:lvl w:ilvl="7">
      <w:start w:val="1"/>
      <w:numFmt w:val="lowerLetter"/>
      <w:lvlText w:val="%8."/>
      <w:lvlJc w:val="left"/>
      <w:pPr>
        <w:ind w:left="7485" w:hanging="360"/>
      </w:pPr>
    </w:lvl>
    <w:lvl w:ilvl="8">
      <w:start w:val="1"/>
      <w:numFmt w:val="lowerRoman"/>
      <w:lvlText w:val="%9."/>
      <w:lvlJc w:val="right"/>
      <w:pPr>
        <w:ind w:left="8205" w:hanging="180"/>
      </w:pPr>
    </w:lvl>
  </w:abstractNum>
  <w:num w:numId="1" w16cid:durableId="74719626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Friels, Mandy">
    <w15:presenceInfo w15:providerId="AD" w15:userId="S::Mandy.Friels@dumgal.gov.uk::094213c5-ea6a-431b-8fbb-fadf347d4119"/>
  </w15:person>
  <w15:person w15:author="MacDonald, Alec">
    <w15:presenceInfo w15:providerId="AD" w15:userId="S::Alec.MacDonald@dumgal.gov.uk::4c009626-7640-4208-9552-405ef68639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attachedTemplate r:id="rId1"/>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525"/>
    <w:rsid w:val="00031D0F"/>
    <w:rsid w:val="000A2BD5"/>
    <w:rsid w:val="00194053"/>
    <w:rsid w:val="001A1873"/>
    <w:rsid w:val="00255C7D"/>
    <w:rsid w:val="0032797A"/>
    <w:rsid w:val="003E1E50"/>
    <w:rsid w:val="004A0639"/>
    <w:rsid w:val="004B2C5A"/>
    <w:rsid w:val="004E4692"/>
    <w:rsid w:val="00607F9C"/>
    <w:rsid w:val="006E5AF9"/>
    <w:rsid w:val="00732CCB"/>
    <w:rsid w:val="00813E9C"/>
    <w:rsid w:val="0084604E"/>
    <w:rsid w:val="008E42B3"/>
    <w:rsid w:val="00971525"/>
    <w:rsid w:val="009A366A"/>
    <w:rsid w:val="009F01A5"/>
    <w:rsid w:val="00A2144C"/>
    <w:rsid w:val="00A63F3C"/>
    <w:rsid w:val="00A877A3"/>
    <w:rsid w:val="00B57009"/>
    <w:rsid w:val="00BD3A98"/>
    <w:rsid w:val="00BD4426"/>
    <w:rsid w:val="00DE58E5"/>
    <w:rsid w:val="00E207B5"/>
    <w:rsid w:val="00F21437"/>
    <w:rsid w:val="00F605D5"/>
    <w:rsid w:val="00F96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96AE9"/>
  <w15:docId w15:val="{C595C6B0-239E-4E52-8F46-0CCF4082C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240"/>
      <w:outlineLvl w:val="0"/>
    </w:pPr>
    <w:rPr>
      <w:rFonts w:ascii="Calibri Light" w:eastAsia="Times New Roman" w:hAnsi="Calibri Light"/>
      <w:color w:val="1F4E79"/>
      <w:sz w:val="32"/>
      <w:szCs w:val="32"/>
    </w:rPr>
  </w:style>
  <w:style w:type="paragraph" w:styleId="Heading2">
    <w:name w:val="heading 2"/>
    <w:basedOn w:val="Normal"/>
    <w:next w:val="Normal"/>
    <w:uiPriority w:val="9"/>
    <w:semiHidden/>
    <w:unhideWhenUsed/>
    <w:qFormat/>
    <w:pPr>
      <w:keepNext/>
      <w:keepLines/>
      <w:spacing w:before="40"/>
      <w:outlineLvl w:val="1"/>
    </w:pPr>
    <w:rPr>
      <w:rFonts w:ascii="Calibri Light" w:eastAsia="Times New Roman" w:hAnsi="Calibri Light"/>
      <w:color w:val="1F4E79"/>
      <w:sz w:val="26"/>
      <w:szCs w:val="26"/>
    </w:rPr>
  </w:style>
  <w:style w:type="paragraph" w:styleId="Heading3">
    <w:name w:val="heading 3"/>
    <w:basedOn w:val="Normal"/>
    <w:next w:val="Normal"/>
    <w:uiPriority w:val="9"/>
    <w:semiHidden/>
    <w:unhideWhenUsed/>
    <w:qFormat/>
    <w:pPr>
      <w:keepNext/>
      <w:keepLines/>
      <w:spacing w:before="40"/>
      <w:outlineLvl w:val="2"/>
    </w:pPr>
    <w:rPr>
      <w:rFonts w:ascii="Calibri Light" w:eastAsia="Times New Roman" w:hAnsi="Calibri Light"/>
      <w:color w:val="1F4D78"/>
      <w:sz w:val="24"/>
      <w:szCs w:val="24"/>
    </w:rPr>
  </w:style>
  <w:style w:type="paragraph" w:styleId="Heading4">
    <w:name w:val="heading 4"/>
    <w:basedOn w:val="Normal"/>
    <w:next w:val="Normal"/>
    <w:uiPriority w:val="9"/>
    <w:semiHidden/>
    <w:unhideWhenUsed/>
    <w:qFormat/>
    <w:pPr>
      <w:keepNext/>
      <w:keepLines/>
      <w:spacing w:before="40"/>
      <w:outlineLvl w:val="3"/>
    </w:pPr>
    <w:rPr>
      <w:rFonts w:ascii="Calibri Light" w:eastAsia="Times New Roman" w:hAnsi="Calibri Light"/>
      <w:i/>
      <w:iCs/>
      <w:color w:val="1F4E79"/>
    </w:rPr>
  </w:style>
  <w:style w:type="paragraph" w:styleId="Heading5">
    <w:name w:val="heading 5"/>
    <w:basedOn w:val="Normal"/>
    <w:next w:val="Normal"/>
    <w:uiPriority w:val="9"/>
    <w:semiHidden/>
    <w:unhideWhenUsed/>
    <w:qFormat/>
    <w:pPr>
      <w:keepNext/>
      <w:keepLines/>
      <w:spacing w:before="40"/>
      <w:outlineLvl w:val="4"/>
    </w:pPr>
    <w:rPr>
      <w:rFonts w:ascii="Calibri Light" w:eastAsia="Times New Roman" w:hAnsi="Calibri Light"/>
      <w:color w:val="1F4E79"/>
    </w:rPr>
  </w:style>
  <w:style w:type="paragraph" w:styleId="Heading6">
    <w:name w:val="heading 6"/>
    <w:basedOn w:val="Normal"/>
    <w:next w:val="Normal"/>
    <w:uiPriority w:val="9"/>
    <w:semiHidden/>
    <w:unhideWhenUsed/>
    <w:qFormat/>
    <w:pPr>
      <w:keepNext/>
      <w:keepLines/>
      <w:spacing w:before="40"/>
      <w:outlineLvl w:val="5"/>
    </w:pPr>
    <w:rPr>
      <w:rFonts w:ascii="Calibri Light" w:eastAsia="Times New Roman" w:hAnsi="Calibri Light"/>
      <w:color w:val="1F4D78"/>
    </w:rPr>
  </w:style>
  <w:style w:type="paragraph" w:styleId="Heading7">
    <w:name w:val="heading 7"/>
    <w:basedOn w:val="Normal"/>
    <w:next w:val="Normal"/>
    <w:pPr>
      <w:keepNext/>
      <w:keepLines/>
      <w:spacing w:before="40"/>
      <w:outlineLvl w:val="6"/>
    </w:pPr>
    <w:rPr>
      <w:rFonts w:ascii="Calibri Light" w:eastAsia="Times New Roman" w:hAnsi="Calibri Light"/>
      <w:i/>
      <w:iCs/>
      <w:color w:val="1F4D78"/>
    </w:rPr>
  </w:style>
  <w:style w:type="paragraph" w:styleId="Heading8">
    <w:name w:val="heading 8"/>
    <w:basedOn w:val="Normal"/>
    <w:next w:val="Normal"/>
    <w:pPr>
      <w:keepNext/>
      <w:keepLines/>
      <w:spacing w:before="40"/>
      <w:outlineLvl w:val="7"/>
    </w:pPr>
    <w:rPr>
      <w:rFonts w:ascii="Calibri Light" w:eastAsia="Times New Roman" w:hAnsi="Calibri Light"/>
      <w:color w:val="272727"/>
      <w:szCs w:val="21"/>
    </w:rPr>
  </w:style>
  <w:style w:type="paragraph" w:styleId="Heading9">
    <w:name w:val="heading 9"/>
    <w:basedOn w:val="Normal"/>
    <w:next w:val="Normal"/>
    <w:pPr>
      <w:keepNext/>
      <w:keepLines/>
      <w:spacing w:before="40"/>
      <w:outlineLvl w:val="8"/>
    </w:pPr>
    <w:rPr>
      <w:rFonts w:ascii="Calibri Light" w:eastAsia="Times New Roman" w:hAnsi="Calibri Light"/>
      <w:i/>
      <w:iCs/>
      <w:color w:val="272727"/>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libri Light" w:eastAsia="Times New Roman" w:hAnsi="Calibri Light" w:cs="Times New Roman"/>
      <w:color w:val="1F4E79"/>
      <w:sz w:val="32"/>
      <w:szCs w:val="32"/>
    </w:rPr>
  </w:style>
  <w:style w:type="character" w:customStyle="1" w:styleId="Heading2Char">
    <w:name w:val="Heading 2 Char"/>
    <w:basedOn w:val="DefaultParagraphFont"/>
    <w:rPr>
      <w:rFonts w:ascii="Calibri Light" w:eastAsia="Times New Roman" w:hAnsi="Calibri Light" w:cs="Times New Roman"/>
      <w:color w:val="1F4E79"/>
      <w:sz w:val="26"/>
      <w:szCs w:val="26"/>
    </w:rPr>
  </w:style>
  <w:style w:type="character" w:customStyle="1" w:styleId="Heading3Char">
    <w:name w:val="Heading 3 Char"/>
    <w:basedOn w:val="DefaultParagraphFont"/>
    <w:rPr>
      <w:rFonts w:ascii="Calibri Light" w:eastAsia="Times New Roman" w:hAnsi="Calibri Light" w:cs="Times New Roman"/>
      <w:color w:val="1F4D78"/>
      <w:sz w:val="24"/>
      <w:szCs w:val="24"/>
    </w:rPr>
  </w:style>
  <w:style w:type="character" w:customStyle="1" w:styleId="Heading4Char">
    <w:name w:val="Heading 4 Char"/>
    <w:basedOn w:val="DefaultParagraphFont"/>
    <w:rPr>
      <w:rFonts w:ascii="Calibri Light" w:eastAsia="Times New Roman" w:hAnsi="Calibri Light" w:cs="Times New Roman"/>
      <w:i/>
      <w:iCs/>
      <w:color w:val="1F4E79"/>
    </w:rPr>
  </w:style>
  <w:style w:type="character" w:customStyle="1" w:styleId="Heading5Char">
    <w:name w:val="Heading 5 Char"/>
    <w:basedOn w:val="DefaultParagraphFont"/>
    <w:rPr>
      <w:rFonts w:ascii="Calibri Light" w:eastAsia="Times New Roman" w:hAnsi="Calibri Light" w:cs="Times New Roman"/>
      <w:color w:val="1F4E79"/>
    </w:rPr>
  </w:style>
  <w:style w:type="character" w:customStyle="1" w:styleId="Heading6Char">
    <w:name w:val="Heading 6 Char"/>
    <w:basedOn w:val="DefaultParagraphFont"/>
    <w:rPr>
      <w:rFonts w:ascii="Calibri Light" w:eastAsia="Times New Roman" w:hAnsi="Calibri Light" w:cs="Times New Roman"/>
      <w:color w:val="1F4D78"/>
    </w:rPr>
  </w:style>
  <w:style w:type="character" w:customStyle="1" w:styleId="Heading7Char">
    <w:name w:val="Heading 7 Char"/>
    <w:basedOn w:val="DefaultParagraphFont"/>
    <w:rPr>
      <w:rFonts w:ascii="Calibri Light" w:eastAsia="Times New Roman" w:hAnsi="Calibri Light" w:cs="Times New Roman"/>
      <w:i/>
      <w:iCs/>
      <w:color w:val="1F4D78"/>
    </w:rPr>
  </w:style>
  <w:style w:type="character" w:customStyle="1" w:styleId="Heading8Char">
    <w:name w:val="Heading 8 Char"/>
    <w:basedOn w:val="DefaultParagraphFont"/>
    <w:rPr>
      <w:rFonts w:ascii="Calibri Light" w:eastAsia="Times New Roman" w:hAnsi="Calibri Light" w:cs="Times New Roman"/>
      <w:color w:val="272727"/>
      <w:szCs w:val="21"/>
    </w:rPr>
  </w:style>
  <w:style w:type="character" w:customStyle="1" w:styleId="Heading9Char">
    <w:name w:val="Heading 9 Char"/>
    <w:basedOn w:val="DefaultParagraphFont"/>
    <w:rPr>
      <w:rFonts w:ascii="Calibri Light" w:eastAsia="Times New Roman" w:hAnsi="Calibri Light" w:cs="Times New Roman"/>
      <w:i/>
      <w:iCs/>
      <w:color w:val="272727"/>
      <w:szCs w:val="21"/>
    </w:rPr>
  </w:style>
  <w:style w:type="paragraph" w:styleId="Title">
    <w:name w:val="Title"/>
    <w:basedOn w:val="Normal"/>
    <w:next w:val="Normal"/>
    <w:uiPriority w:val="10"/>
    <w:qFormat/>
    <w:rPr>
      <w:rFonts w:ascii="Calibri Light" w:eastAsia="Times New Roman" w:hAnsi="Calibri Light"/>
      <w:spacing w:val="-10"/>
      <w:kern w:val="3"/>
      <w:sz w:val="56"/>
      <w:szCs w:val="56"/>
    </w:rPr>
  </w:style>
  <w:style w:type="character" w:customStyle="1" w:styleId="TitleChar">
    <w:name w:val="Title Char"/>
    <w:basedOn w:val="DefaultParagraphFont"/>
    <w:rPr>
      <w:rFonts w:ascii="Calibri Light" w:eastAsia="Times New Roman" w:hAnsi="Calibri Light" w:cs="Times New Roman"/>
      <w:spacing w:val="-10"/>
      <w:kern w:val="3"/>
      <w:sz w:val="56"/>
      <w:szCs w:val="56"/>
    </w:rPr>
  </w:style>
  <w:style w:type="paragraph" w:styleId="Subtitle">
    <w:name w:val="Subtitle"/>
    <w:basedOn w:val="Normal"/>
    <w:next w:val="Normal"/>
    <w:uiPriority w:val="11"/>
    <w:qFormat/>
    <w:rPr>
      <w:rFonts w:eastAsia="Times New Roman"/>
      <w:color w:val="5A5A5A"/>
      <w:spacing w:val="15"/>
    </w:rPr>
  </w:style>
  <w:style w:type="character" w:customStyle="1" w:styleId="SubtitleChar">
    <w:name w:val="Subtitle Char"/>
    <w:basedOn w:val="DefaultParagraphFont"/>
    <w:rPr>
      <w:rFonts w:eastAsia="Times New Roman"/>
      <w:color w:val="5A5A5A"/>
      <w:spacing w:val="15"/>
    </w:rPr>
  </w:style>
  <w:style w:type="character" w:styleId="SubtleEmphasis">
    <w:name w:val="Subtle Emphasis"/>
    <w:basedOn w:val="DefaultParagraphFont"/>
    <w:rPr>
      <w:i/>
      <w:iCs/>
      <w:color w:val="404040"/>
    </w:rPr>
  </w:style>
  <w:style w:type="character" w:styleId="Emphasis">
    <w:name w:val="Emphasis"/>
    <w:basedOn w:val="DefaultParagraphFont"/>
    <w:rPr>
      <w:i/>
      <w:iCs/>
    </w:rPr>
  </w:style>
  <w:style w:type="character" w:styleId="IntenseEmphasis">
    <w:name w:val="Intense Emphasis"/>
    <w:basedOn w:val="DefaultParagraphFont"/>
    <w:rPr>
      <w:i/>
      <w:iCs/>
      <w:color w:val="1F4E79"/>
    </w:rPr>
  </w:style>
  <w:style w:type="character" w:styleId="Strong">
    <w:name w:val="Strong"/>
    <w:basedOn w:val="DefaultParagraphFont"/>
    <w:rPr>
      <w:b/>
      <w:bCs/>
    </w:rPr>
  </w:style>
  <w:style w:type="paragraph" w:styleId="Quote">
    <w:name w:val="Quote"/>
    <w:basedOn w:val="Normal"/>
    <w:next w:val="Normal"/>
    <w:pPr>
      <w:spacing w:before="200"/>
      <w:ind w:left="864" w:right="864"/>
      <w:jc w:val="center"/>
    </w:pPr>
    <w:rPr>
      <w:i/>
      <w:iCs/>
      <w:color w:val="404040"/>
    </w:rPr>
  </w:style>
  <w:style w:type="character" w:customStyle="1" w:styleId="QuoteChar">
    <w:name w:val="Quote Char"/>
    <w:basedOn w:val="DefaultParagraphFont"/>
    <w:rPr>
      <w:i/>
      <w:iCs/>
      <w:color w:val="404040"/>
    </w:rPr>
  </w:style>
  <w:style w:type="paragraph" w:styleId="IntenseQuote">
    <w:name w:val="Intense Quote"/>
    <w:basedOn w:val="Normal"/>
    <w:next w:val="Normal"/>
    <w:pPr>
      <w:pBdr>
        <w:top w:val="single" w:sz="4" w:space="10" w:color="1F4E79"/>
        <w:bottom w:val="single" w:sz="4" w:space="10" w:color="1F4E79"/>
      </w:pBdr>
      <w:spacing w:before="360" w:after="360"/>
      <w:ind w:left="864" w:right="864"/>
      <w:jc w:val="center"/>
    </w:pPr>
    <w:rPr>
      <w:i/>
      <w:iCs/>
      <w:color w:val="1F4E79"/>
    </w:rPr>
  </w:style>
  <w:style w:type="character" w:customStyle="1" w:styleId="IntenseQuoteChar">
    <w:name w:val="Intense Quote Char"/>
    <w:basedOn w:val="DefaultParagraphFont"/>
    <w:rPr>
      <w:i/>
      <w:iCs/>
      <w:color w:val="1F4E79"/>
    </w:rPr>
  </w:style>
  <w:style w:type="character" w:styleId="SubtleReference">
    <w:name w:val="Subtle Reference"/>
    <w:basedOn w:val="DefaultParagraphFont"/>
    <w:rPr>
      <w:smallCaps/>
      <w:color w:val="5A5A5A"/>
    </w:rPr>
  </w:style>
  <w:style w:type="character" w:styleId="IntenseReference">
    <w:name w:val="Intense Reference"/>
    <w:basedOn w:val="DefaultParagraphFont"/>
    <w:rPr>
      <w:b/>
      <w:bCs/>
      <w:caps w:val="0"/>
      <w:smallCaps/>
      <w:color w:val="1F4E79"/>
      <w:spacing w:val="5"/>
    </w:rPr>
  </w:style>
  <w:style w:type="character" w:styleId="BookTitle">
    <w:name w:val="Book Title"/>
    <w:basedOn w:val="DefaultParagraphFont"/>
    <w:rPr>
      <w:b/>
      <w:bCs/>
      <w:i/>
      <w:iCs/>
      <w:spacing w:val="5"/>
    </w:rPr>
  </w:style>
  <w:style w:type="character" w:styleId="Hyperlink">
    <w:name w:val="Hyperlink"/>
    <w:basedOn w:val="DefaultParagraphFont"/>
    <w:rPr>
      <w:color w:val="1F4E79"/>
      <w:u w:val="single"/>
    </w:rPr>
  </w:style>
  <w:style w:type="character" w:styleId="FollowedHyperlink">
    <w:name w:val="FollowedHyperlink"/>
    <w:basedOn w:val="DefaultParagraphFont"/>
    <w:rPr>
      <w:color w:val="954F72"/>
      <w:u w:val="single"/>
    </w:rPr>
  </w:style>
  <w:style w:type="paragraph" w:styleId="Caption">
    <w:name w:val="caption"/>
    <w:basedOn w:val="Normal"/>
    <w:next w:val="Normal"/>
    <w:pPr>
      <w:spacing w:after="200"/>
    </w:pPr>
    <w:rPr>
      <w:i/>
      <w:iCs/>
      <w:color w:val="44546A"/>
      <w:szCs w:val="18"/>
    </w:rPr>
  </w:style>
  <w:style w:type="paragraph" w:styleId="BalloonText">
    <w:name w:val="Balloon Text"/>
    <w:basedOn w:val="Normal"/>
    <w:rPr>
      <w:rFonts w:ascii="Segoe UI" w:hAnsi="Segoe UI" w:cs="Segoe UI"/>
      <w:szCs w:val="18"/>
    </w:rPr>
  </w:style>
  <w:style w:type="character" w:customStyle="1" w:styleId="BalloonTextChar">
    <w:name w:val="Balloon Text Char"/>
    <w:basedOn w:val="DefaultParagraphFont"/>
    <w:rPr>
      <w:rFonts w:ascii="Segoe UI" w:hAnsi="Segoe UI" w:cs="Segoe UI"/>
      <w:szCs w:val="18"/>
    </w:rPr>
  </w:style>
  <w:style w:type="paragraph" w:styleId="BlockText">
    <w:name w:val="Block Text"/>
    <w:basedOn w:val="Normal"/>
    <w:pPr>
      <w:pBdr>
        <w:top w:val="single" w:sz="2" w:space="10" w:color="5B9BD5" w:shadow="1"/>
        <w:left w:val="single" w:sz="2" w:space="10" w:color="5B9BD5" w:shadow="1"/>
        <w:bottom w:val="single" w:sz="2" w:space="10" w:color="5B9BD5" w:shadow="1"/>
        <w:right w:val="single" w:sz="2" w:space="10" w:color="5B9BD5" w:shadow="1"/>
      </w:pBdr>
      <w:ind w:left="1152" w:right="1152"/>
    </w:pPr>
    <w:rPr>
      <w:rFonts w:eastAsia="Times New Roman"/>
      <w:i/>
      <w:iCs/>
      <w:color w:val="1F4E79"/>
    </w:rPr>
  </w:style>
  <w:style w:type="paragraph" w:styleId="BodyText3">
    <w:name w:val="Body Text 3"/>
    <w:basedOn w:val="Normal"/>
    <w:pPr>
      <w:spacing w:after="120"/>
    </w:pPr>
    <w:rPr>
      <w:szCs w:val="16"/>
    </w:rPr>
  </w:style>
  <w:style w:type="character" w:customStyle="1" w:styleId="BodyText3Char">
    <w:name w:val="Body Text 3 Char"/>
    <w:basedOn w:val="DefaultParagraphFont"/>
    <w:rPr>
      <w:szCs w:val="16"/>
    </w:rPr>
  </w:style>
  <w:style w:type="paragraph" w:styleId="BodyTextIndent3">
    <w:name w:val="Body Text Indent 3"/>
    <w:basedOn w:val="Normal"/>
    <w:pPr>
      <w:spacing w:after="120"/>
      <w:ind w:left="360"/>
    </w:pPr>
    <w:rPr>
      <w:szCs w:val="16"/>
    </w:rPr>
  </w:style>
  <w:style w:type="character" w:customStyle="1" w:styleId="BodyTextIndent3Char">
    <w:name w:val="Body Text Indent 3 Char"/>
    <w:basedOn w:val="DefaultParagraphFont"/>
    <w:rPr>
      <w:szCs w:val="16"/>
    </w:rPr>
  </w:style>
  <w:style w:type="character" w:styleId="CommentReference">
    <w:name w:val="annotation reference"/>
    <w:basedOn w:val="DefaultParagraphFont"/>
    <w:rPr>
      <w:sz w:val="22"/>
      <w:szCs w:val="16"/>
    </w:rPr>
  </w:style>
  <w:style w:type="paragraph" w:styleId="CommentText">
    <w:name w:val="annotation text"/>
    <w:basedOn w:val="Normal"/>
    <w:rPr>
      <w:szCs w:val="20"/>
    </w:rPr>
  </w:style>
  <w:style w:type="character" w:customStyle="1" w:styleId="CommentTextChar">
    <w:name w:val="Comment Text Char"/>
    <w:basedOn w:val="DefaultParagraphFont"/>
    <w:rPr>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Cs w:val="20"/>
    </w:rPr>
  </w:style>
  <w:style w:type="paragraph" w:styleId="DocumentMap">
    <w:name w:val="Document Map"/>
    <w:basedOn w:val="Normal"/>
    <w:rPr>
      <w:rFonts w:ascii="Segoe UI" w:hAnsi="Segoe UI" w:cs="Segoe UI"/>
      <w:szCs w:val="16"/>
    </w:rPr>
  </w:style>
  <w:style w:type="character" w:customStyle="1" w:styleId="DocumentMapChar">
    <w:name w:val="Document Map Char"/>
    <w:basedOn w:val="DefaultParagraphFont"/>
    <w:rPr>
      <w:rFonts w:ascii="Segoe UI" w:hAnsi="Segoe UI" w:cs="Segoe UI"/>
      <w:szCs w:val="16"/>
    </w:rPr>
  </w:style>
  <w:style w:type="paragraph" w:styleId="EndnoteText">
    <w:name w:val="endnote text"/>
    <w:basedOn w:val="Normal"/>
    <w:rPr>
      <w:szCs w:val="20"/>
    </w:rPr>
  </w:style>
  <w:style w:type="character" w:customStyle="1" w:styleId="EndnoteTextChar">
    <w:name w:val="Endnote Text Char"/>
    <w:basedOn w:val="DefaultParagraphFont"/>
    <w:rPr>
      <w:szCs w:val="20"/>
    </w:rPr>
  </w:style>
  <w:style w:type="paragraph" w:styleId="EnvelopeReturn">
    <w:name w:val="envelope return"/>
    <w:basedOn w:val="Normal"/>
    <w:rPr>
      <w:rFonts w:ascii="Calibri Light" w:eastAsia="Times New Roman" w:hAnsi="Calibri Light"/>
      <w:szCs w:val="20"/>
    </w:rPr>
  </w:style>
  <w:style w:type="paragraph" w:styleId="FootnoteText">
    <w:name w:val="footnote text"/>
    <w:basedOn w:val="Normal"/>
    <w:rPr>
      <w:szCs w:val="20"/>
    </w:rPr>
  </w:style>
  <w:style w:type="character" w:customStyle="1" w:styleId="FootnoteTextChar">
    <w:name w:val="Footnote Text Char"/>
    <w:basedOn w:val="DefaultParagraphFont"/>
    <w:rPr>
      <w:szCs w:val="20"/>
    </w:rPr>
  </w:style>
  <w:style w:type="character" w:styleId="HTMLCode">
    <w:name w:val="HTML Code"/>
    <w:basedOn w:val="DefaultParagraphFont"/>
    <w:rPr>
      <w:rFonts w:ascii="Consolas" w:hAnsi="Consolas"/>
      <w:sz w:val="22"/>
      <w:szCs w:val="20"/>
    </w:rPr>
  </w:style>
  <w:style w:type="character" w:styleId="HTMLKeyboard">
    <w:name w:val="HTML Keyboard"/>
    <w:basedOn w:val="DefaultParagraphFont"/>
    <w:rPr>
      <w:rFonts w:ascii="Consolas" w:hAnsi="Consolas"/>
      <w:sz w:val="22"/>
      <w:szCs w:val="20"/>
    </w:rPr>
  </w:style>
  <w:style w:type="paragraph" w:styleId="HTMLPreformatted">
    <w:name w:val="HTML Preformatted"/>
    <w:basedOn w:val="Normal"/>
    <w:rPr>
      <w:rFonts w:ascii="Consolas" w:hAnsi="Consolas"/>
      <w:szCs w:val="20"/>
    </w:rPr>
  </w:style>
  <w:style w:type="character" w:customStyle="1" w:styleId="HTMLPreformattedChar">
    <w:name w:val="HTML Preformatted Char"/>
    <w:basedOn w:val="DefaultParagraphFont"/>
    <w:rPr>
      <w:rFonts w:ascii="Consolas" w:hAnsi="Consolas"/>
      <w:szCs w:val="20"/>
    </w:rPr>
  </w:style>
  <w:style w:type="character" w:styleId="HTMLTypewriter">
    <w:name w:val="HTML Typewriter"/>
    <w:basedOn w:val="DefaultParagraphFont"/>
    <w:rPr>
      <w:rFonts w:ascii="Consolas" w:hAnsi="Consolas"/>
      <w:sz w:val="22"/>
      <w:szCs w:val="20"/>
    </w:r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szCs w:val="20"/>
    </w:rPr>
  </w:style>
  <w:style w:type="character" w:customStyle="1" w:styleId="MacroTextChar">
    <w:name w:val="Macro Text Char"/>
    <w:basedOn w:val="DefaultParagraphFont"/>
    <w:rPr>
      <w:rFonts w:ascii="Consolas" w:hAnsi="Consolas"/>
      <w:szCs w:val="20"/>
    </w:rPr>
  </w:style>
  <w:style w:type="paragraph" w:styleId="PlainText">
    <w:name w:val="Plain Text"/>
    <w:basedOn w:val="Normal"/>
    <w:rPr>
      <w:rFonts w:ascii="Consolas" w:hAnsi="Consolas"/>
      <w:szCs w:val="21"/>
    </w:rPr>
  </w:style>
  <w:style w:type="character" w:customStyle="1" w:styleId="PlainTextChar">
    <w:name w:val="Plain Text Char"/>
    <w:basedOn w:val="DefaultParagraphFont"/>
    <w:rPr>
      <w:rFonts w:ascii="Consolas" w:hAnsi="Consolas"/>
      <w:szCs w:val="21"/>
    </w:rPr>
  </w:style>
  <w:style w:type="character" w:styleId="PlaceholderText">
    <w:name w:val="Placeholder Text"/>
    <w:basedOn w:val="DefaultParagraphFont"/>
    <w:rPr>
      <w:color w:val="3B3838"/>
    </w:rPr>
  </w:style>
  <w:style w:type="paragraph" w:styleId="Header">
    <w:name w:val="header"/>
    <w:basedOn w:val="Normal"/>
  </w:style>
  <w:style w:type="character" w:customStyle="1" w:styleId="HeaderChar">
    <w:name w:val="Header Char"/>
    <w:basedOn w:val="DefaultParagraphFont"/>
  </w:style>
  <w:style w:type="paragraph" w:styleId="Footer">
    <w:name w:val="footer"/>
    <w:basedOn w:val="Normal"/>
  </w:style>
  <w:style w:type="character" w:customStyle="1" w:styleId="FooterChar">
    <w:name w:val="Footer Char"/>
    <w:basedOn w:val="DefaultParagraphFont"/>
  </w:style>
  <w:style w:type="paragraph" w:styleId="TOC9">
    <w:name w:val="toc 9"/>
    <w:basedOn w:val="Normal"/>
    <w:next w:val="Normal"/>
    <w:autoRedefine/>
    <w:pPr>
      <w:spacing w:after="120"/>
      <w:ind w:left="1757"/>
    </w:pPr>
  </w:style>
  <w:style w:type="paragraph" w:customStyle="1" w:styleId="Default">
    <w:name w:val="Default"/>
    <w:pPr>
      <w:suppressAutoHyphens/>
      <w:autoSpaceDE w:val="0"/>
    </w:pPr>
    <w:rPr>
      <w:rFonts w:ascii="Arial" w:hAnsi="Arial" w:cs="Arial"/>
      <w:color w:val="000000"/>
      <w:sz w:val="24"/>
      <w:szCs w:val="24"/>
      <w:lang w:val="en-GB"/>
    </w:rPr>
  </w:style>
  <w:style w:type="character" w:styleId="UnresolvedMention">
    <w:name w:val="Unresolved Mention"/>
    <w:basedOn w:val="DefaultParagraphFont"/>
    <w:rPr>
      <w:color w:val="605E5C"/>
      <w:shd w:val="clear" w:color="auto" w:fill="E1DFDD"/>
    </w:rPr>
  </w:style>
  <w:style w:type="character" w:styleId="FootnoteReference">
    <w:name w:val="footnote reference"/>
    <w:basedOn w:val="DefaultParagraphFont"/>
    <w:rPr>
      <w:position w:val="0"/>
      <w:vertAlign w:val="superscript"/>
    </w:rPr>
  </w:style>
  <w:style w:type="paragraph" w:styleId="NoSpacing">
    <w:name w:val="No Spacing"/>
    <w:uiPriority w:val="1"/>
    <w:qFormat/>
    <w:rsid w:val="00732CCB"/>
    <w:pPr>
      <w:autoSpaceDN/>
      <w:textAlignment w:val="auto"/>
    </w:pPr>
    <w:rPr>
      <w:rFonts w:asciiTheme="minorHAnsi" w:eastAsiaTheme="minorHAnsi" w:hAnsiTheme="minorHAnsi" w:cstheme="minorBidi"/>
      <w:lang w:val="en-GB"/>
    </w:rPr>
  </w:style>
  <w:style w:type="table" w:styleId="TableGrid">
    <w:name w:val="Table Grid"/>
    <w:basedOn w:val="TableNormal"/>
    <w:uiPriority w:val="39"/>
    <w:rsid w:val="00732CCB"/>
    <w:pPr>
      <w:autoSpaceDN/>
      <w:textAlignment w:val="auto"/>
    </w:pPr>
    <w:rPr>
      <w:rFonts w:asciiTheme="minorHAnsi" w:eastAsiaTheme="minorHAnsi" w:hAnsiTheme="minorHAnsi" w:cstheme="minorBidi"/>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55C7D"/>
    <w:pPr>
      <w:autoSpaceDN/>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3282866">
      <w:bodyDiv w:val="1"/>
      <w:marLeft w:val="0"/>
      <w:marRight w:val="0"/>
      <w:marTop w:val="0"/>
      <w:marBottom w:val="0"/>
      <w:divBdr>
        <w:top w:val="none" w:sz="0" w:space="0" w:color="auto"/>
        <w:left w:val="none" w:sz="0" w:space="0" w:color="auto"/>
        <w:bottom w:val="none" w:sz="0" w:space="0" w:color="auto"/>
        <w:right w:val="none" w:sz="0" w:space="0" w:color="auto"/>
      </w:divBdr>
    </w:div>
    <w:div w:id="1671987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vironmentalhealth@dumgal.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lanning@dumgal.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Licences\Caravan%20Site%20Licences\caravans%20blank%20forms%20-%20application,%20control%20of%20development%20&amp;%20Licence%20form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40bb3368-54f2-4dc1-95c4-de0b68ed9d0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473928B7AEB34EB6C769CD732C520C" ma:contentTypeVersion="13" ma:contentTypeDescription="Create a new document." ma:contentTypeScope="" ma:versionID="b9f78d49715ed75a912ebf59aa91962d">
  <xsd:schema xmlns:xsd="http://www.w3.org/2001/XMLSchema" xmlns:xs="http://www.w3.org/2001/XMLSchema" xmlns:p="http://schemas.microsoft.com/office/2006/metadata/properties" xmlns:ns3="40bb3368-54f2-4dc1-95c4-de0b68ed9d05" xmlns:ns4="89356368-9f25-4495-8102-32b268db4de8" targetNamespace="http://schemas.microsoft.com/office/2006/metadata/properties" ma:root="true" ma:fieldsID="da6e1d33db51cad384a39a74254628b3" ns3:_="" ns4:_="">
    <xsd:import namespace="40bb3368-54f2-4dc1-95c4-de0b68ed9d05"/>
    <xsd:import namespace="89356368-9f25-4495-8102-32b268db4de8"/>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_activity" minOccurs="0"/>
                <xsd:element ref="ns3:MediaServiceDateTaken" minOccurs="0"/>
                <xsd:element ref="ns3:MediaServiceSystem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b3368-54f2-4dc1-95c4-de0b68ed9d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_activity" ma:index="12" nillable="true" ma:displayName="_activity" ma:hidden="true" ma:internalName="_activity">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SystemTags" ma:index="14" nillable="true" ma:displayName="MediaServiceSystemTags" ma:hidden="true" ma:internalName="MediaServiceSystemTags" ma:readOnly="true">
      <xsd:simpleType>
        <xsd:restriction base="dms:Note"/>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356368-9f25-4495-8102-32b268db4d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C04C52-12BF-4E05-A03B-E12465FD4A1B}">
  <ds:schemaRefs>
    <ds:schemaRef ds:uri="http://schemas.microsoft.com/sharepoint/v3/contenttype/forms"/>
  </ds:schemaRefs>
</ds:datastoreItem>
</file>

<file path=customXml/itemProps2.xml><?xml version="1.0" encoding="utf-8"?>
<ds:datastoreItem xmlns:ds="http://schemas.openxmlformats.org/officeDocument/2006/customXml" ds:itemID="{1EE3B965-C157-4E9C-BFCC-56C00B3CA8A4}">
  <ds:schemaRefs>
    <ds:schemaRef ds:uri="http://purl.org/dc/terms/"/>
    <ds:schemaRef ds:uri="http://schemas.microsoft.com/office/2006/metadata/properties"/>
    <ds:schemaRef ds:uri="89356368-9f25-4495-8102-32b268db4de8"/>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40bb3368-54f2-4dc1-95c4-de0b68ed9d05"/>
    <ds:schemaRef ds:uri="http://www.w3.org/XML/1998/namespace"/>
  </ds:schemaRefs>
</ds:datastoreItem>
</file>

<file path=customXml/itemProps3.xml><?xml version="1.0" encoding="utf-8"?>
<ds:datastoreItem xmlns:ds="http://schemas.openxmlformats.org/officeDocument/2006/customXml" ds:itemID="{D54B0857-2446-4B60-98B3-CFB238709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b3368-54f2-4dc1-95c4-de0b68ed9d05"/>
    <ds:schemaRef ds:uri="89356368-9f25-4495-8102-32b268db4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4</TotalTime>
  <Pages>18</Pages>
  <Words>3507</Words>
  <Characters>19991</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23452</CharactersWithSpaces>
  <SharedDoc>false</SharedDoc>
  <HLinks>
    <vt:vector size="12" baseType="variant">
      <vt:variant>
        <vt:i4>1900647</vt:i4>
      </vt:variant>
      <vt:variant>
        <vt:i4>3</vt:i4>
      </vt:variant>
      <vt:variant>
        <vt:i4>0</vt:i4>
      </vt:variant>
      <vt:variant>
        <vt:i4>5</vt:i4>
      </vt:variant>
      <vt:variant>
        <vt:lpwstr>mailto:environmentalhealth@dumgal.gov.uk</vt:lpwstr>
      </vt:variant>
      <vt:variant>
        <vt:lpwstr/>
      </vt:variant>
      <vt:variant>
        <vt:i4>2687041</vt:i4>
      </vt:variant>
      <vt:variant>
        <vt:i4>0</vt:i4>
      </vt:variant>
      <vt:variant>
        <vt:i4>0</vt:i4>
      </vt:variant>
      <vt:variant>
        <vt:i4>5</vt:i4>
      </vt:variant>
      <vt:variant>
        <vt:lpwstr>mailto:Planning@dumgal.gov.uk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Jackson</dc:creator>
  <dc:description/>
  <cp:lastModifiedBy>MacDonald, Alec</cp:lastModifiedBy>
  <cp:revision>2</cp:revision>
  <cp:lastPrinted>2019-02-14T14:31:00Z</cp:lastPrinted>
  <dcterms:created xsi:type="dcterms:W3CDTF">2024-04-08T08:41:00Z</dcterms:created>
  <dcterms:modified xsi:type="dcterms:W3CDTF">2024-04-08T08:41:00Z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0x0101009D473928B7AEB34EB6C769CD732C520C</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MSIP_Label_9df5459b-1e7a-4bab-a1e2-9c68d7be2220_Enabled">
    <vt:lpwstr>true</vt:lpwstr>
  </property>
  <property fmtid="{D5CDD505-2E9C-101B-9397-08002B2CF9AE}" pid="9" name="MSIP_Label_9df5459b-1e7a-4bab-a1e2-9c68d7be2220_SetDate">
    <vt:lpwstr>2022-10-06T14:37:17Z</vt:lpwstr>
  </property>
  <property fmtid="{D5CDD505-2E9C-101B-9397-08002B2CF9AE}" pid="10" name="MSIP_Label_9df5459b-1e7a-4bab-a1e2-9c68d7be2220_Method">
    <vt:lpwstr>Privileged</vt:lpwstr>
  </property>
  <property fmtid="{D5CDD505-2E9C-101B-9397-08002B2CF9AE}" pid="11" name="MSIP_Label_9df5459b-1e7a-4bab-a1e2-9c68d7be2220_Name">
    <vt:lpwstr>9df5459b-1e7a-4bab-a1e2-9c68d7be2220</vt:lpwstr>
  </property>
  <property fmtid="{D5CDD505-2E9C-101B-9397-08002B2CF9AE}" pid="12" name="MSIP_Label_9df5459b-1e7a-4bab-a1e2-9c68d7be2220_SiteId">
    <vt:lpwstr>bd2e1df6-8d5a-4867-a647-487c2a7402de</vt:lpwstr>
  </property>
  <property fmtid="{D5CDD505-2E9C-101B-9397-08002B2CF9AE}" pid="13" name="MSIP_Label_9df5459b-1e7a-4bab-a1e2-9c68d7be2220_ActionId">
    <vt:lpwstr>cda02c68-f6b2-4844-bfad-0ce4ee270378</vt:lpwstr>
  </property>
  <property fmtid="{D5CDD505-2E9C-101B-9397-08002B2CF9AE}" pid="14" name="MSIP_Label_9df5459b-1e7a-4bab-a1e2-9c68d7be2220_ContentBits">
    <vt:lpwstr>3</vt:lpwstr>
  </property>
  <property fmtid="{D5CDD505-2E9C-101B-9397-08002B2CF9AE}" pid="15" name="MediaServiceImageTags">
    <vt:lpwstr/>
  </property>
</Properties>
</file>